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BF"/>
      </w:tblPr>
      <w:tblGrid>
        <w:gridCol w:w="2917"/>
        <w:gridCol w:w="3321"/>
        <w:gridCol w:w="3050"/>
      </w:tblGrid>
      <w:tr w:rsidR="00DB3A26" w:rsidRPr="00724B54" w:rsidTr="00724B54">
        <w:trPr>
          <w:trHeight w:val="369"/>
        </w:trPr>
        <w:tc>
          <w:tcPr>
            <w:tcW w:w="3350" w:type="dxa"/>
          </w:tcPr>
          <w:p w:rsidR="00DB3A26" w:rsidRPr="00724B54" w:rsidRDefault="00DB3A26" w:rsidP="004B3A08">
            <w:pPr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  <w:r w:rsidRPr="00724B54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GK EF D 2 01 Lz</w:t>
            </w:r>
          </w:p>
        </w:tc>
        <w:tc>
          <w:tcPr>
            <w:tcW w:w="3350" w:type="dxa"/>
          </w:tcPr>
          <w:p w:rsidR="00DB3A26" w:rsidRPr="00724B54" w:rsidRDefault="00DB3A26" w:rsidP="004B3A08">
            <w:pPr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351" w:type="dxa"/>
          </w:tcPr>
          <w:p w:rsidR="00DB3A26" w:rsidRPr="00724B54" w:rsidRDefault="00DB3A26" w:rsidP="004B3A08">
            <w:pPr>
              <w:jc w:val="right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  <w:r w:rsidRPr="00724B54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06.09.2013</w:t>
            </w:r>
          </w:p>
        </w:tc>
      </w:tr>
      <w:tr w:rsidR="00DB3A26" w:rsidRPr="00724B54" w:rsidTr="00724B54">
        <w:trPr>
          <w:trHeight w:val="197"/>
        </w:trPr>
        <w:tc>
          <w:tcPr>
            <w:tcW w:w="3350" w:type="dxa"/>
          </w:tcPr>
          <w:p w:rsidR="00DB3A26" w:rsidRPr="00724B54" w:rsidRDefault="00DB3A26" w:rsidP="004B3A08">
            <w:pPr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350" w:type="dxa"/>
          </w:tcPr>
          <w:p w:rsidR="00DB3A26" w:rsidRDefault="00DB3A26" w:rsidP="004B3A08">
            <w:pPr>
              <w:jc w:val="center"/>
              <w:outlineLvl w:val="0"/>
              <w:rPr>
                <w:ins w:id="0" w:author="Jörg Linz" w:date="2013-09-28T11:28:00Z"/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  <w:ins w:id="1" w:author="Jörg Linz" w:date="2013-09-28T11:28:00Z">
              <w:r>
                <w:rPr>
                  <w:rFonts w:ascii="Arial" w:hAnsi="Arial" w:cs="Arial"/>
                  <w:b/>
                  <w:bCs/>
                  <w:kern w:val="36"/>
                  <w:sz w:val="24"/>
                  <w:szCs w:val="24"/>
                </w:rPr>
                <w:t>Adjektive zu den literarischen Gattungen</w:t>
              </w:r>
            </w:ins>
          </w:p>
          <w:p w:rsidR="00DB3A26" w:rsidRPr="00724B54" w:rsidRDefault="00DB3A26" w:rsidP="004B3A08">
            <w:pPr>
              <w:numPr>
                <w:ins w:id="2" w:author="Jörg Linz" w:date="2013-09-28T11:29:00Z"/>
              </w:numPr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  <w:ins w:id="3" w:author="Jörg Linz" w:date="2013-09-28T11:29:00Z">
              <w:r>
                <w:rPr>
                  <w:rFonts w:ascii="Arial" w:hAnsi="Arial" w:cs="Arial"/>
                  <w:b/>
                  <w:bCs/>
                  <w:kern w:val="36"/>
                  <w:sz w:val="24"/>
                  <w:szCs w:val="24"/>
                </w:rPr>
                <w:t>Kommunikationssituation</w:t>
              </w:r>
            </w:ins>
            <w:r w:rsidRPr="00724B54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</w:tcPr>
          <w:p w:rsidR="00DB3A26" w:rsidRPr="00724B54" w:rsidRDefault="00DB3A26" w:rsidP="004B3A08">
            <w:pPr>
              <w:jc w:val="right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  <w:r w:rsidRPr="00724B54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A.S.</w:t>
            </w:r>
          </w:p>
        </w:tc>
      </w:tr>
    </w:tbl>
    <w:p w:rsidR="00DB3A26" w:rsidDel="0028021E" w:rsidRDefault="00DB3A26">
      <w:pPr>
        <w:rPr>
          <w:del w:id="4" w:author="Jörg Linz" w:date="2013-09-28T11:20:00Z"/>
        </w:rPr>
      </w:pPr>
      <w:commentRangeStart w:id="5"/>
      <w:del w:id="6" w:author="Jörg Linz" w:date="2013-09-28T11:20:00Z">
        <w:r w:rsidDel="0028021E">
          <w:delText>Deutsch 2 , Herr Linz</w:delText>
        </w:r>
      </w:del>
    </w:p>
    <w:p w:rsidR="00DB3A26" w:rsidRDefault="00DB3A26">
      <w:pPr>
        <w:rPr>
          <w:sz w:val="36"/>
          <w:szCs w:val="36"/>
          <w:u w:val="single"/>
        </w:rPr>
      </w:pPr>
      <w:del w:id="7" w:author="Jörg Linz" w:date="2013-09-28T11:20:00Z">
        <w:r w:rsidDel="0028021E">
          <w:delText xml:space="preserve">Stundenprotokoll: Freitag, 06.09.2013                                                                                                Anna Siep      </w:delText>
        </w:r>
        <w:r w:rsidDel="0028021E">
          <w:br/>
        </w:r>
      </w:del>
      <w:commentRangeEnd w:id="5"/>
      <w:r>
        <w:rPr>
          <w:rStyle w:val="CommentReference"/>
        </w:rPr>
        <w:commentReference w:id="5"/>
      </w:r>
      <w:r>
        <w:br/>
      </w:r>
      <w:r w:rsidRPr="001F76DB">
        <w:rPr>
          <w:sz w:val="36"/>
          <w:szCs w:val="36"/>
          <w:u w:val="single"/>
        </w:rPr>
        <w:t xml:space="preserve">Adjektive zu den </w:t>
      </w:r>
      <w:del w:id="8" w:author="Jörg Linz" w:date="2013-09-28T11:18:00Z">
        <w:r w:rsidRPr="001F76DB" w:rsidDel="0028021E">
          <w:rPr>
            <w:sz w:val="36"/>
            <w:szCs w:val="36"/>
            <w:u w:val="single"/>
          </w:rPr>
          <w:delText xml:space="preserve">3 </w:delText>
        </w:r>
      </w:del>
      <w:ins w:id="9" w:author="Jörg Linz" w:date="2013-09-28T11:18:00Z">
        <w:r>
          <w:rPr>
            <w:sz w:val="36"/>
            <w:szCs w:val="36"/>
            <w:u w:val="single"/>
          </w:rPr>
          <w:t>drei</w:t>
        </w:r>
        <w:r w:rsidRPr="001F76DB">
          <w:rPr>
            <w:sz w:val="36"/>
            <w:szCs w:val="36"/>
            <w:u w:val="single"/>
          </w:rPr>
          <w:t xml:space="preserve"> </w:t>
        </w:r>
      </w:ins>
      <w:r w:rsidRPr="001F76DB">
        <w:rPr>
          <w:sz w:val="36"/>
          <w:szCs w:val="36"/>
          <w:u w:val="single"/>
        </w:rPr>
        <w:t>Gattungen(+</w:t>
      </w:r>
      <w:ins w:id="10" w:author="Jörg Linz" w:date="2013-09-28T11:18:00Z">
        <w:r>
          <w:rPr>
            <w:sz w:val="36"/>
            <w:szCs w:val="36"/>
            <w:u w:val="single"/>
          </w:rPr>
          <w:t xml:space="preserve"> </w:t>
        </w:r>
      </w:ins>
      <w:r w:rsidRPr="001F76DB">
        <w:rPr>
          <w:sz w:val="36"/>
          <w:szCs w:val="36"/>
          <w:u w:val="single"/>
        </w:rPr>
        <w:t>Synonyme)</w:t>
      </w:r>
    </w:p>
    <w:p w:rsidR="00DB3A26" w:rsidRDefault="00DB3A26">
      <w:pPr>
        <w:rPr>
          <w:ins w:id="11" w:author="Jörg Linz" w:date="2013-09-28T11:20:00Z"/>
          <w:sz w:val="24"/>
          <w:szCs w:val="24"/>
        </w:rPr>
      </w:pPr>
      <w:r>
        <w:rPr>
          <w:sz w:val="24"/>
          <w:szCs w:val="24"/>
        </w:rPr>
        <w:t xml:space="preserve">DRAMATIK: Die </w:t>
      </w:r>
      <w:commentRangeStart w:id="12"/>
      <w:del w:id="13" w:author="Jörg Linz" w:date="2013-09-28T11:19:00Z">
        <w:r w:rsidDel="0028021E">
          <w:rPr>
            <w:sz w:val="24"/>
            <w:szCs w:val="24"/>
          </w:rPr>
          <w:delText xml:space="preserve">meist </w:delText>
        </w:r>
      </w:del>
      <w:r>
        <w:rPr>
          <w:sz w:val="24"/>
          <w:szCs w:val="24"/>
        </w:rPr>
        <w:t xml:space="preserve">treffendsten </w:t>
      </w:r>
      <w:commentRangeEnd w:id="12"/>
      <w:r>
        <w:rPr>
          <w:rStyle w:val="CommentReference"/>
        </w:rPr>
        <w:commentReference w:id="12"/>
      </w:r>
      <w:r>
        <w:rPr>
          <w:sz w:val="24"/>
          <w:szCs w:val="24"/>
        </w:rPr>
        <w:t xml:space="preserve">Adjektive und für die Gattung Dramatik sind </w:t>
      </w:r>
      <w:ins w:id="14" w:author="Jörg Linz" w:date="2013-09-28T11:19:00Z">
        <w:r>
          <w:rPr>
            <w:sz w:val="24"/>
            <w:szCs w:val="24"/>
          </w:rPr>
          <w:t>„</w:t>
        </w:r>
      </w:ins>
      <w:r>
        <w:rPr>
          <w:sz w:val="24"/>
          <w:szCs w:val="24"/>
        </w:rPr>
        <w:t>dramatisch</w:t>
      </w:r>
      <w:ins w:id="15" w:author="Jörg Linz" w:date="2013-09-28T11:19:00Z">
        <w:r>
          <w:rPr>
            <w:sz w:val="24"/>
            <w:szCs w:val="24"/>
          </w:rPr>
          <w:t>“</w:t>
        </w:r>
      </w:ins>
      <w:r>
        <w:rPr>
          <w:sz w:val="24"/>
          <w:szCs w:val="24"/>
        </w:rPr>
        <w:t xml:space="preserve">; </w:t>
      </w:r>
      <w:ins w:id="16" w:author="Jörg Linz" w:date="2013-09-28T11:19:00Z">
        <w:r>
          <w:rPr>
            <w:sz w:val="24"/>
            <w:szCs w:val="24"/>
          </w:rPr>
          <w:t>„</w:t>
        </w:r>
      </w:ins>
      <w:r>
        <w:rPr>
          <w:sz w:val="24"/>
          <w:szCs w:val="24"/>
        </w:rPr>
        <w:t>spannend</w:t>
      </w:r>
      <w:ins w:id="17" w:author="Jörg Linz" w:date="2013-09-28T11:19:00Z">
        <w:r>
          <w:rPr>
            <w:sz w:val="24"/>
            <w:szCs w:val="24"/>
          </w:rPr>
          <w:t>“</w:t>
        </w:r>
      </w:ins>
      <w:r>
        <w:rPr>
          <w:sz w:val="24"/>
          <w:szCs w:val="24"/>
        </w:rPr>
        <w:t xml:space="preserve">; </w:t>
      </w:r>
      <w:ins w:id="18" w:author="Jörg Linz" w:date="2013-09-28T11:19:00Z">
        <w:r>
          <w:rPr>
            <w:sz w:val="24"/>
            <w:szCs w:val="24"/>
          </w:rPr>
          <w:t>„</w:t>
        </w:r>
      </w:ins>
      <w:r>
        <w:rPr>
          <w:sz w:val="24"/>
          <w:szCs w:val="24"/>
        </w:rPr>
        <w:t>konfliktreich</w:t>
      </w:r>
      <w:ins w:id="19" w:author="Jörg Linz" w:date="2013-09-28T11:19:00Z">
        <w:r>
          <w:rPr>
            <w:sz w:val="24"/>
            <w:szCs w:val="24"/>
          </w:rPr>
          <w:t>“</w:t>
        </w:r>
      </w:ins>
      <w:r>
        <w:rPr>
          <w:sz w:val="24"/>
          <w:szCs w:val="24"/>
        </w:rPr>
        <w:t xml:space="preserve">; </w:t>
      </w:r>
      <w:ins w:id="20" w:author="Jörg Linz" w:date="2013-09-28T11:19:00Z">
        <w:r>
          <w:rPr>
            <w:sz w:val="24"/>
            <w:szCs w:val="24"/>
          </w:rPr>
          <w:t>„</w:t>
        </w:r>
      </w:ins>
      <w:r>
        <w:rPr>
          <w:sz w:val="24"/>
          <w:szCs w:val="24"/>
        </w:rPr>
        <w:t>ausdruckstark</w:t>
      </w:r>
      <w:ins w:id="21" w:author="Jörg Linz" w:date="2013-09-28T11:19:00Z">
        <w:r>
          <w:rPr>
            <w:sz w:val="24"/>
            <w:szCs w:val="24"/>
          </w:rPr>
          <w:t>“</w:t>
        </w:r>
      </w:ins>
      <w:r>
        <w:rPr>
          <w:sz w:val="24"/>
          <w:szCs w:val="24"/>
        </w:rPr>
        <w:t xml:space="preserve">. </w:t>
      </w:r>
    </w:p>
    <w:p w:rsidR="00DB3A26" w:rsidRDefault="00DB3A26">
      <w:pPr>
        <w:numPr>
          <w:ins w:id="22" w:author="Jörg Linz" w:date="2013-09-28T11:20:00Z"/>
        </w:numPr>
        <w:rPr>
          <w:sz w:val="24"/>
          <w:szCs w:val="24"/>
        </w:rPr>
      </w:pPr>
      <w:r>
        <w:rPr>
          <w:sz w:val="24"/>
          <w:szCs w:val="24"/>
        </w:rPr>
        <w:t xml:space="preserve">Generell liegt die größte Spannung in einem Drama meistens am Ende, das nennt man </w:t>
      </w:r>
      <w:r w:rsidRPr="00DB3A26">
        <w:rPr>
          <w:b/>
          <w:sz w:val="24"/>
          <w:szCs w:val="24"/>
          <w:rPrChange w:id="23" w:author="Jörg Linz" w:date="2013-09-28T11:20:00Z">
            <w:rPr>
              <w:sz w:val="24"/>
              <w:szCs w:val="24"/>
            </w:rPr>
          </w:rPrChange>
        </w:rPr>
        <w:t>Finalspannung</w:t>
      </w:r>
      <w:r>
        <w:rPr>
          <w:sz w:val="24"/>
          <w:szCs w:val="24"/>
        </w:rPr>
        <w:t>.</w:t>
      </w:r>
    </w:p>
    <w:p w:rsidR="00DB3A26" w:rsidRDefault="00DB3A26">
      <w:pPr>
        <w:rPr>
          <w:sz w:val="24"/>
          <w:szCs w:val="24"/>
        </w:rPr>
      </w:pPr>
      <w:r>
        <w:rPr>
          <w:sz w:val="24"/>
          <w:szCs w:val="24"/>
        </w:rPr>
        <w:t xml:space="preserve">LYRIK/POESIE: Bei der Beschreibung von lyrischen Texten fallen häufig Adjektive wie </w:t>
      </w:r>
      <w:ins w:id="24" w:author="Jörg Linz" w:date="2013-09-28T11:21:00Z">
        <w:r>
          <w:rPr>
            <w:sz w:val="24"/>
            <w:szCs w:val="24"/>
          </w:rPr>
          <w:t>„</w:t>
        </w:r>
      </w:ins>
      <w:commentRangeStart w:id="25"/>
      <w:r>
        <w:rPr>
          <w:sz w:val="24"/>
          <w:szCs w:val="24"/>
        </w:rPr>
        <w:t>poetisch</w:t>
      </w:r>
      <w:commentRangeEnd w:id="25"/>
      <w:ins w:id="26" w:author="Jörg Linz" w:date="2013-09-28T11:22:00Z">
        <w:r>
          <w:rPr>
            <w:rStyle w:val="CommentReference"/>
          </w:rPr>
          <w:commentReference w:id="25"/>
        </w:r>
      </w:ins>
      <w:ins w:id="27" w:author="Jörg Linz" w:date="2013-09-28T11:21:00Z">
        <w:r>
          <w:rPr>
            <w:sz w:val="24"/>
            <w:szCs w:val="24"/>
          </w:rPr>
          <w:t xml:space="preserve">“ </w:t>
        </w:r>
      </w:ins>
      <w:r>
        <w:rPr>
          <w:sz w:val="24"/>
          <w:szCs w:val="24"/>
        </w:rPr>
        <w:t>/</w:t>
      </w:r>
      <w:ins w:id="28" w:author="Jörg Linz" w:date="2013-09-28T11:21:00Z">
        <w:r>
          <w:rPr>
            <w:sz w:val="24"/>
            <w:szCs w:val="24"/>
          </w:rPr>
          <w:t xml:space="preserve"> „</w:t>
        </w:r>
      </w:ins>
      <w:commentRangeStart w:id="29"/>
      <w:r>
        <w:rPr>
          <w:sz w:val="24"/>
          <w:szCs w:val="24"/>
        </w:rPr>
        <w:t>lyrisch</w:t>
      </w:r>
      <w:commentRangeEnd w:id="29"/>
      <w:ins w:id="30" w:author="Jörg Linz" w:date="2013-09-28T11:22:00Z">
        <w:r>
          <w:rPr>
            <w:rStyle w:val="CommentReference"/>
          </w:rPr>
          <w:commentReference w:id="29"/>
        </w:r>
      </w:ins>
      <w:ins w:id="31" w:author="Jörg Linz" w:date="2013-09-28T11:21:00Z">
        <w:r>
          <w:rPr>
            <w:sz w:val="24"/>
            <w:szCs w:val="24"/>
          </w:rPr>
          <w:t>“</w:t>
        </w:r>
      </w:ins>
      <w:r>
        <w:rPr>
          <w:sz w:val="24"/>
          <w:szCs w:val="24"/>
        </w:rPr>
        <w:t>;</w:t>
      </w:r>
      <w:ins w:id="32" w:author="Jörg Linz" w:date="2013-09-28T11:21:00Z">
        <w:r>
          <w:rPr>
            <w:sz w:val="24"/>
            <w:szCs w:val="24"/>
          </w:rPr>
          <w:t xml:space="preserve"> „</w:t>
        </w:r>
      </w:ins>
      <w:r>
        <w:rPr>
          <w:sz w:val="24"/>
          <w:szCs w:val="24"/>
        </w:rPr>
        <w:t>romantisch</w:t>
      </w:r>
      <w:ins w:id="33" w:author="Jörg Linz" w:date="2013-09-28T11:21:00Z">
        <w:r>
          <w:rPr>
            <w:sz w:val="24"/>
            <w:szCs w:val="24"/>
          </w:rPr>
          <w:t>“</w:t>
        </w:r>
      </w:ins>
      <w:r>
        <w:rPr>
          <w:sz w:val="24"/>
          <w:szCs w:val="24"/>
        </w:rPr>
        <w:t>;</w:t>
      </w:r>
      <w:ins w:id="34" w:author="Jörg Linz" w:date="2013-09-28T11:21:00Z">
        <w:r>
          <w:rPr>
            <w:sz w:val="24"/>
            <w:szCs w:val="24"/>
          </w:rPr>
          <w:t xml:space="preserve"> „</w:t>
        </w:r>
      </w:ins>
      <w:r>
        <w:rPr>
          <w:sz w:val="24"/>
          <w:szCs w:val="24"/>
        </w:rPr>
        <w:t>gefühlvoll</w:t>
      </w:r>
      <w:ins w:id="35" w:author="Jörg Linz" w:date="2013-09-28T11:21:00Z">
        <w:r>
          <w:rPr>
            <w:sz w:val="24"/>
            <w:szCs w:val="24"/>
          </w:rPr>
          <w:t xml:space="preserve">“ </w:t>
        </w:r>
      </w:ins>
      <w:r>
        <w:rPr>
          <w:sz w:val="24"/>
          <w:szCs w:val="24"/>
        </w:rPr>
        <w:t>/</w:t>
      </w:r>
      <w:ins w:id="36" w:author="Jörg Linz" w:date="2013-09-28T11:21:00Z">
        <w:r>
          <w:rPr>
            <w:sz w:val="24"/>
            <w:szCs w:val="24"/>
          </w:rPr>
          <w:t xml:space="preserve"> „</w:t>
        </w:r>
      </w:ins>
      <w:r>
        <w:rPr>
          <w:sz w:val="24"/>
          <w:szCs w:val="24"/>
        </w:rPr>
        <w:t>emotional</w:t>
      </w:r>
      <w:ins w:id="37" w:author="Jörg Linz" w:date="2013-09-28T11:21:00Z">
        <w:r>
          <w:rPr>
            <w:sz w:val="24"/>
            <w:szCs w:val="24"/>
          </w:rPr>
          <w:t xml:space="preserve">“ </w:t>
        </w:r>
      </w:ins>
      <w:r>
        <w:rPr>
          <w:sz w:val="24"/>
          <w:szCs w:val="24"/>
        </w:rPr>
        <w:t>/</w:t>
      </w:r>
      <w:ins w:id="38" w:author="Jörg Linz" w:date="2013-09-28T11:21:00Z">
        <w:r>
          <w:rPr>
            <w:sz w:val="24"/>
            <w:szCs w:val="24"/>
          </w:rPr>
          <w:t xml:space="preserve"> „</w:t>
        </w:r>
      </w:ins>
      <w:r>
        <w:rPr>
          <w:sz w:val="24"/>
          <w:szCs w:val="24"/>
        </w:rPr>
        <w:t>sinnlich</w:t>
      </w:r>
      <w:ins w:id="39" w:author="Jörg Linz" w:date="2013-09-28T11:21:00Z">
        <w:r>
          <w:rPr>
            <w:sz w:val="24"/>
            <w:szCs w:val="24"/>
          </w:rPr>
          <w:t>“</w:t>
        </w:r>
      </w:ins>
      <w:r>
        <w:rPr>
          <w:sz w:val="24"/>
          <w:szCs w:val="24"/>
        </w:rPr>
        <w:t>;</w:t>
      </w:r>
      <w:ins w:id="40" w:author="Jörg Linz" w:date="2013-09-28T11:22:00Z">
        <w:r>
          <w:rPr>
            <w:sz w:val="24"/>
            <w:szCs w:val="24"/>
          </w:rPr>
          <w:t xml:space="preserve"> „</w:t>
        </w:r>
      </w:ins>
      <w:r>
        <w:rPr>
          <w:sz w:val="24"/>
          <w:szCs w:val="24"/>
        </w:rPr>
        <w:t>harmonisch</w:t>
      </w:r>
      <w:ins w:id="41" w:author="Jörg Linz" w:date="2013-09-28T11:22:00Z">
        <w:r>
          <w:rPr>
            <w:sz w:val="24"/>
            <w:szCs w:val="24"/>
          </w:rPr>
          <w:t>“</w:t>
        </w:r>
      </w:ins>
      <w:r>
        <w:rPr>
          <w:sz w:val="24"/>
          <w:szCs w:val="24"/>
        </w:rPr>
        <w:t>;</w:t>
      </w:r>
      <w:ins w:id="42" w:author="Jörg Linz" w:date="2013-09-28T11:22:00Z">
        <w:r>
          <w:rPr>
            <w:sz w:val="24"/>
            <w:szCs w:val="24"/>
          </w:rPr>
          <w:t xml:space="preserve"> „</w:t>
        </w:r>
      </w:ins>
      <w:r>
        <w:rPr>
          <w:sz w:val="24"/>
          <w:szCs w:val="24"/>
        </w:rPr>
        <w:t>metaphorisch</w:t>
      </w:r>
      <w:ins w:id="43" w:author="Jörg Linz" w:date="2013-09-28T11:22:00Z">
        <w:r>
          <w:rPr>
            <w:sz w:val="24"/>
            <w:szCs w:val="24"/>
          </w:rPr>
          <w:t>“</w:t>
        </w:r>
      </w:ins>
      <w:r>
        <w:rPr>
          <w:sz w:val="24"/>
          <w:szCs w:val="24"/>
        </w:rPr>
        <w:t xml:space="preserve">. Poetische </w:t>
      </w:r>
      <w:del w:id="44" w:author="Jörg Linz" w:date="2013-09-28T11:23:00Z">
        <w:r w:rsidDel="00C3484A">
          <w:rPr>
            <w:sz w:val="24"/>
            <w:szCs w:val="24"/>
          </w:rPr>
          <w:delText xml:space="preserve">und </w:delText>
        </w:r>
      </w:del>
      <w:ins w:id="45" w:author="Jörg Linz" w:date="2013-09-28T11:23:00Z">
        <w:r>
          <w:rPr>
            <w:sz w:val="24"/>
            <w:szCs w:val="24"/>
          </w:rPr>
          <w:t xml:space="preserve">bzw. </w:t>
        </w:r>
      </w:ins>
      <w:commentRangeStart w:id="46"/>
      <w:r>
        <w:rPr>
          <w:sz w:val="24"/>
          <w:szCs w:val="24"/>
        </w:rPr>
        <w:t>lyrische</w:t>
      </w:r>
      <w:commentRangeEnd w:id="46"/>
      <w:r>
        <w:rPr>
          <w:rStyle w:val="CommentReference"/>
        </w:rPr>
        <w:commentReference w:id="46"/>
      </w:r>
      <w:r>
        <w:rPr>
          <w:sz w:val="24"/>
          <w:szCs w:val="24"/>
        </w:rPr>
        <w:t xml:space="preserve"> Texte sind durch starke, bildhafte Ausschmückung und indirekte Darstellung gekennzeichnet.</w:t>
      </w:r>
    </w:p>
    <w:p w:rsidR="00DB3A26" w:rsidRDefault="00DB3A26">
      <w:pPr>
        <w:rPr>
          <w:sz w:val="24"/>
          <w:szCs w:val="24"/>
        </w:rPr>
      </w:pPr>
      <w:r>
        <w:rPr>
          <w:sz w:val="24"/>
          <w:szCs w:val="24"/>
        </w:rPr>
        <w:t>EPIK: Die Gattung Epik erinnert häufig an lange Heldenepen</w:t>
      </w:r>
      <w:ins w:id="47" w:author="Jörg Linz" w:date="2013-09-28T11:24:00Z">
        <w:r w:rsidRPr="00C3484A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(deswegen auch die Redewendung „in epischer Breite“, was so viel heißt wie </w:t>
        </w:r>
      </w:ins>
      <w:ins w:id="48" w:author="Jörg Linz" w:date="2013-09-28T11:25:00Z">
        <w:r>
          <w:rPr>
            <w:sz w:val="24"/>
            <w:szCs w:val="24"/>
          </w:rPr>
          <w:t>„</w:t>
        </w:r>
      </w:ins>
      <w:ins w:id="49" w:author="Jörg Linz" w:date="2013-09-28T11:24:00Z">
        <w:r>
          <w:rPr>
            <w:sz w:val="24"/>
            <w:szCs w:val="24"/>
          </w:rPr>
          <w:t>ausführlich</w:t>
        </w:r>
      </w:ins>
      <w:ins w:id="50" w:author="Jörg Linz" w:date="2013-09-28T11:25:00Z">
        <w:r>
          <w:rPr>
            <w:sz w:val="24"/>
            <w:szCs w:val="24"/>
          </w:rPr>
          <w:t>“)</w:t>
        </w:r>
      </w:ins>
      <w:ins w:id="51" w:author="Jörg Linz" w:date="2013-09-28T11:23:00Z">
        <w:r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die meistens sehr karg</w:t>
      </w:r>
      <w:ins w:id="52" w:author="Jörg Linz" w:date="2013-09-28T11:24:00Z">
        <w:r>
          <w:rPr>
            <w:sz w:val="24"/>
            <w:szCs w:val="24"/>
          </w:rPr>
          <w:t>,</w:t>
        </w:r>
      </w:ins>
      <w:del w:id="53" w:author="Jörg Linz" w:date="2013-09-28T11:24:00Z">
        <w:r w:rsidDel="00C3484A">
          <w:rPr>
            <w:sz w:val="24"/>
            <w:szCs w:val="24"/>
          </w:rPr>
          <w:delText>;</w:delText>
        </w:r>
      </w:del>
      <w:r>
        <w:rPr>
          <w:sz w:val="24"/>
          <w:szCs w:val="24"/>
        </w:rPr>
        <w:t xml:space="preserve"> schlicht</w:t>
      </w:r>
      <w:ins w:id="54" w:author="Jörg Linz" w:date="2013-09-28T11:24:00Z">
        <w:r>
          <w:rPr>
            <w:sz w:val="24"/>
            <w:szCs w:val="24"/>
          </w:rPr>
          <w:t>,</w:t>
        </w:r>
      </w:ins>
      <w:del w:id="55" w:author="Jörg Linz" w:date="2013-09-28T11:24:00Z">
        <w:r w:rsidDel="00C3484A">
          <w:rPr>
            <w:sz w:val="24"/>
            <w:szCs w:val="24"/>
          </w:rPr>
          <w:delText>;</w:delText>
        </w:r>
      </w:del>
      <w:r>
        <w:rPr>
          <w:sz w:val="24"/>
          <w:szCs w:val="24"/>
        </w:rPr>
        <w:t xml:space="preserve"> prosaisch</w:t>
      </w:r>
      <w:ins w:id="56" w:author="Jörg Linz" w:date="2013-09-28T11:24:00Z">
        <w:r>
          <w:rPr>
            <w:sz w:val="24"/>
            <w:szCs w:val="24"/>
          </w:rPr>
          <w:t>,</w:t>
        </w:r>
      </w:ins>
      <w:del w:id="57" w:author="Jörg Linz" w:date="2013-09-28T11:24:00Z">
        <w:r w:rsidDel="00C3484A">
          <w:rPr>
            <w:sz w:val="24"/>
            <w:szCs w:val="24"/>
          </w:rPr>
          <w:delText>;</w:delText>
        </w:r>
      </w:del>
      <w:r>
        <w:rPr>
          <w:sz w:val="24"/>
          <w:szCs w:val="24"/>
        </w:rPr>
        <w:t xml:space="preserve"> bodenständig</w:t>
      </w:r>
      <w:ins w:id="58" w:author="Jörg Linz" w:date="2013-09-28T11:24:00Z">
        <w:r>
          <w:rPr>
            <w:sz w:val="24"/>
            <w:szCs w:val="24"/>
          </w:rPr>
          <w:t>,</w:t>
        </w:r>
      </w:ins>
      <w:del w:id="59" w:author="Jörg Linz" w:date="2013-09-28T11:24:00Z">
        <w:r w:rsidDel="00C3484A">
          <w:rPr>
            <w:sz w:val="24"/>
            <w:szCs w:val="24"/>
          </w:rPr>
          <w:delText>;</w:delText>
        </w:r>
      </w:del>
      <w:r>
        <w:rPr>
          <w:sz w:val="24"/>
          <w:szCs w:val="24"/>
        </w:rPr>
        <w:t xml:space="preserve"> puristisch</w:t>
      </w:r>
      <w:ins w:id="60" w:author="Jörg Linz" w:date="2013-09-28T11:24:00Z">
        <w:r>
          <w:rPr>
            <w:sz w:val="24"/>
            <w:szCs w:val="24"/>
          </w:rPr>
          <w:t>,</w:t>
        </w:r>
      </w:ins>
      <w:del w:id="61" w:author="Jörg Linz" w:date="2013-09-28T11:24:00Z">
        <w:r w:rsidDel="00C3484A">
          <w:rPr>
            <w:sz w:val="24"/>
            <w:szCs w:val="24"/>
          </w:rPr>
          <w:delText>;</w:delText>
        </w:r>
      </w:del>
      <w:r>
        <w:rPr>
          <w:sz w:val="24"/>
          <w:szCs w:val="24"/>
        </w:rPr>
        <w:t xml:space="preserve"> simpel und einfach waren. </w:t>
      </w:r>
      <w:del w:id="62" w:author="Jörg Linz" w:date="2013-09-28T11:24:00Z">
        <w:r w:rsidDel="00C3484A">
          <w:rPr>
            <w:sz w:val="24"/>
            <w:szCs w:val="24"/>
          </w:rPr>
          <w:delText xml:space="preserve">Daher kann man auch die Redewendung „in epischer Breite“, was so viel heißt wie ausführlich, herleiten. </w:delText>
        </w:r>
      </w:del>
      <w:r>
        <w:rPr>
          <w:sz w:val="24"/>
          <w:szCs w:val="24"/>
        </w:rPr>
        <w:t xml:space="preserve">Andere passende Adjektive wären noch </w:t>
      </w:r>
      <w:ins w:id="63" w:author="Jörg Linz" w:date="2013-09-28T11:25:00Z">
        <w:r>
          <w:rPr>
            <w:sz w:val="24"/>
            <w:szCs w:val="24"/>
          </w:rPr>
          <w:t>„</w:t>
        </w:r>
      </w:ins>
      <w:r>
        <w:rPr>
          <w:sz w:val="24"/>
          <w:szCs w:val="24"/>
        </w:rPr>
        <w:t>nüchtern</w:t>
      </w:r>
      <w:ins w:id="64" w:author="Jörg Linz" w:date="2013-09-28T11:25:00Z">
        <w:r>
          <w:rPr>
            <w:sz w:val="24"/>
            <w:szCs w:val="24"/>
          </w:rPr>
          <w:t>“</w:t>
        </w:r>
      </w:ins>
      <w:r>
        <w:rPr>
          <w:sz w:val="24"/>
          <w:szCs w:val="24"/>
        </w:rPr>
        <w:t xml:space="preserve">; </w:t>
      </w:r>
      <w:ins w:id="65" w:author="Jörg Linz" w:date="2013-09-28T11:25:00Z">
        <w:r>
          <w:rPr>
            <w:sz w:val="24"/>
            <w:szCs w:val="24"/>
          </w:rPr>
          <w:t>„</w:t>
        </w:r>
      </w:ins>
      <w:r>
        <w:rPr>
          <w:sz w:val="24"/>
          <w:szCs w:val="24"/>
        </w:rPr>
        <w:t>mager</w:t>
      </w:r>
      <w:ins w:id="66" w:author="Jörg Linz" w:date="2013-09-28T11:25:00Z">
        <w:r>
          <w:rPr>
            <w:sz w:val="24"/>
            <w:szCs w:val="24"/>
          </w:rPr>
          <w:t>“</w:t>
        </w:r>
      </w:ins>
      <w:r>
        <w:rPr>
          <w:sz w:val="24"/>
          <w:szCs w:val="24"/>
        </w:rPr>
        <w:t xml:space="preserve">; </w:t>
      </w:r>
      <w:ins w:id="67" w:author="Jörg Linz" w:date="2013-09-28T11:25:00Z">
        <w:r>
          <w:rPr>
            <w:sz w:val="24"/>
            <w:szCs w:val="24"/>
          </w:rPr>
          <w:t>„</w:t>
        </w:r>
      </w:ins>
      <w:r>
        <w:rPr>
          <w:sz w:val="24"/>
          <w:szCs w:val="24"/>
        </w:rPr>
        <w:t>schmucklos</w:t>
      </w:r>
      <w:ins w:id="68" w:author="Jörg Linz" w:date="2013-09-28T11:25:00Z">
        <w:r>
          <w:rPr>
            <w:sz w:val="24"/>
            <w:szCs w:val="24"/>
          </w:rPr>
          <w:t>“</w:t>
        </w:r>
      </w:ins>
      <w:r>
        <w:rPr>
          <w:sz w:val="24"/>
          <w:szCs w:val="24"/>
        </w:rPr>
        <w:t xml:space="preserve">; </w:t>
      </w:r>
      <w:ins w:id="69" w:author="Jörg Linz" w:date="2013-09-28T11:25:00Z">
        <w:r>
          <w:rPr>
            <w:sz w:val="24"/>
            <w:szCs w:val="24"/>
          </w:rPr>
          <w:t>„</w:t>
        </w:r>
      </w:ins>
      <w:r>
        <w:rPr>
          <w:sz w:val="24"/>
          <w:szCs w:val="24"/>
        </w:rPr>
        <w:t>alltäglich</w:t>
      </w:r>
      <w:ins w:id="70" w:author="Jörg Linz" w:date="2013-09-28T11:25:00Z">
        <w:r>
          <w:rPr>
            <w:sz w:val="24"/>
            <w:szCs w:val="24"/>
          </w:rPr>
          <w:t>“</w:t>
        </w:r>
      </w:ins>
      <w:r>
        <w:rPr>
          <w:sz w:val="24"/>
          <w:szCs w:val="24"/>
        </w:rPr>
        <w:t>.</w:t>
      </w:r>
    </w:p>
    <w:p w:rsidR="00DB3A26" w:rsidRDefault="00DB3A26">
      <w:pPr>
        <w:rPr>
          <w:sz w:val="24"/>
          <w:szCs w:val="24"/>
        </w:rPr>
      </w:pPr>
    </w:p>
    <w:p w:rsidR="00DB3A26" w:rsidRDefault="00DB3A26">
      <w:pPr>
        <w:rPr>
          <w:sz w:val="24"/>
          <w:szCs w:val="24"/>
        </w:rPr>
      </w:pPr>
    </w:p>
    <w:p w:rsidR="00DB3A26" w:rsidRDefault="00DB3A2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Kommunikationssituation:</w:t>
      </w:r>
    </w:p>
    <w:p w:rsidR="00DB3A26" w:rsidRDefault="00DB3A26">
      <w:pPr>
        <w:rPr>
          <w:ins w:id="71" w:author="Jörg Linz" w:date="2013-09-28T11:27:00Z"/>
          <w:sz w:val="24"/>
          <w:szCs w:val="24"/>
        </w:rPr>
      </w:pPr>
      <w:r>
        <w:rPr>
          <w:sz w:val="24"/>
          <w:szCs w:val="24"/>
        </w:rPr>
        <w:t xml:space="preserve">Es gibt zwei verschiedene Arten von Kommunikation, einerseits eine einkanalige Situation, bei der es nur einen Sender und einen Empfänger gibt, oder die zweikanalige Kommunikation, bei der </w:t>
      </w:r>
      <w:del w:id="72" w:author="Jörg Linz" w:date="2013-09-28T11:26:00Z">
        <w:r w:rsidDel="00C3484A">
          <w:rPr>
            <w:sz w:val="24"/>
            <w:szCs w:val="24"/>
          </w:rPr>
          <w:delText xml:space="preserve">es zwei </w:delText>
        </w:r>
      </w:del>
      <w:r>
        <w:rPr>
          <w:sz w:val="24"/>
          <w:szCs w:val="24"/>
        </w:rPr>
        <w:t xml:space="preserve">Sender und </w:t>
      </w:r>
      <w:del w:id="73" w:author="Jörg Linz" w:date="2013-09-28T11:26:00Z">
        <w:r w:rsidDel="00C3484A">
          <w:rPr>
            <w:sz w:val="24"/>
            <w:szCs w:val="24"/>
          </w:rPr>
          <w:delText xml:space="preserve">zwei </w:delText>
        </w:r>
      </w:del>
      <w:r>
        <w:rPr>
          <w:sz w:val="24"/>
          <w:szCs w:val="24"/>
        </w:rPr>
        <w:t xml:space="preserve">Empfänger </w:t>
      </w:r>
      <w:del w:id="74" w:author="Jörg Linz" w:date="2013-09-28T11:26:00Z">
        <w:r w:rsidDel="00C3484A">
          <w:rPr>
            <w:sz w:val="24"/>
            <w:szCs w:val="24"/>
          </w:rPr>
          <w:delText>gibt die</w:delText>
        </w:r>
      </w:del>
      <w:ins w:id="75" w:author="Jörg Linz" w:date="2013-09-28T11:26:00Z">
        <w:r>
          <w:rPr>
            <w:sz w:val="24"/>
            <w:szCs w:val="24"/>
          </w:rPr>
          <w:t>abwechselnd</w:t>
        </w:r>
      </w:ins>
      <w:r>
        <w:rPr>
          <w:sz w:val="24"/>
          <w:szCs w:val="24"/>
        </w:rPr>
        <w:t xml:space="preserve"> miteinander kommunizieren. </w:t>
      </w:r>
    </w:p>
    <w:p w:rsidR="00DB3A26" w:rsidRDefault="00DB3A26">
      <w:pPr>
        <w:numPr>
          <w:ins w:id="76" w:author="Jörg Linz" w:date="2013-09-28T11:27:00Z"/>
        </w:numPr>
        <w:rPr>
          <w:ins w:id="77" w:author="Jörg Linz" w:date="2013-09-28T11:27:00Z"/>
          <w:sz w:val="24"/>
          <w:szCs w:val="24"/>
        </w:rPr>
      </w:pPr>
      <w:r>
        <w:rPr>
          <w:sz w:val="24"/>
          <w:szCs w:val="24"/>
        </w:rPr>
        <w:t>Es gibt auch ein sog. Kommunikations</w:t>
      </w:r>
      <w:ins w:id="78" w:author="Jörg Linz" w:date="2013-09-28T11:26:00Z">
        <w:r>
          <w:rPr>
            <w:sz w:val="24"/>
            <w:szCs w:val="24"/>
          </w:rPr>
          <w:t>d</w:t>
        </w:r>
      </w:ins>
      <w:del w:id="79" w:author="Jörg Linz" w:date="2013-09-28T11:26:00Z">
        <w:r w:rsidDel="00C3484A">
          <w:rPr>
            <w:sz w:val="24"/>
            <w:szCs w:val="24"/>
          </w:rPr>
          <w:delText xml:space="preserve"> D</w:delText>
        </w:r>
      </w:del>
      <w:r>
        <w:rPr>
          <w:sz w:val="24"/>
          <w:szCs w:val="24"/>
        </w:rPr>
        <w:t xml:space="preserve">reieck, welches relativ einfach zu erklären ist. An der Spitze des Dreiecks steht ein Thema, über das </w:t>
      </w:r>
      <w:del w:id="80" w:author="Jörg Linz" w:date="2013-09-28T11:27:00Z">
        <w:r w:rsidDel="00C3484A">
          <w:rPr>
            <w:sz w:val="24"/>
            <w:szCs w:val="24"/>
          </w:rPr>
          <w:delText xml:space="preserve">der </w:delText>
        </w:r>
      </w:del>
      <w:r>
        <w:rPr>
          <w:sz w:val="24"/>
          <w:szCs w:val="24"/>
        </w:rPr>
        <w:t xml:space="preserve">Sender und </w:t>
      </w:r>
      <w:del w:id="81" w:author="Jörg Linz" w:date="2013-09-28T11:27:00Z">
        <w:r w:rsidDel="00C3484A">
          <w:rPr>
            <w:sz w:val="24"/>
            <w:szCs w:val="24"/>
          </w:rPr>
          <w:delText xml:space="preserve">der </w:delText>
        </w:r>
      </w:del>
      <w:r>
        <w:rPr>
          <w:sz w:val="24"/>
          <w:szCs w:val="24"/>
        </w:rPr>
        <w:t xml:space="preserve">Empfänger reden. </w:t>
      </w:r>
    </w:p>
    <w:p w:rsidR="00DB3A26" w:rsidRPr="00C112D0" w:rsidRDefault="00DB3A26">
      <w:pPr>
        <w:numPr>
          <w:ins w:id="82" w:author="Jörg Linz" w:date="2013-09-28T11:27:00Z"/>
        </w:numPr>
        <w:rPr>
          <w:sz w:val="24"/>
          <w:szCs w:val="24"/>
        </w:rPr>
      </w:pPr>
      <w:r>
        <w:rPr>
          <w:sz w:val="24"/>
          <w:szCs w:val="24"/>
        </w:rPr>
        <w:t xml:space="preserve">Man kann dieses Modell auch auf die Textgattungen übertragen, hierbei </w:t>
      </w:r>
      <w:del w:id="83" w:author="Jörg Linz" w:date="2013-09-28T11:27:00Z">
        <w:r w:rsidDel="00BF757B">
          <w:rPr>
            <w:sz w:val="24"/>
            <w:szCs w:val="24"/>
          </w:rPr>
          <w:delText>steht als</w:delText>
        </w:r>
      </w:del>
      <w:ins w:id="84" w:author="Jörg Linz" w:date="2013-09-28T11:27:00Z">
        <w:r>
          <w:rPr>
            <w:sz w:val="24"/>
            <w:szCs w:val="24"/>
          </w:rPr>
          <w:t>entspricht dem</w:t>
        </w:r>
      </w:ins>
      <w:r>
        <w:rPr>
          <w:sz w:val="24"/>
          <w:szCs w:val="24"/>
        </w:rPr>
        <w:t xml:space="preserve"> Sender die Poesie, da sie expressiv ist, der Empfänger </w:t>
      </w:r>
      <w:del w:id="85" w:author="Jörg Linz" w:date="2013-09-28T11:28:00Z">
        <w:r w:rsidDel="00BF757B">
          <w:rPr>
            <w:sz w:val="24"/>
            <w:szCs w:val="24"/>
          </w:rPr>
          <w:delText xml:space="preserve">ist </w:delText>
        </w:r>
      </w:del>
      <w:ins w:id="86" w:author="Jörg Linz" w:date="2013-09-28T11:28:00Z">
        <w:r>
          <w:rPr>
            <w:sz w:val="24"/>
            <w:szCs w:val="24"/>
          </w:rPr>
          <w:t xml:space="preserve">steht für </w:t>
        </w:r>
      </w:ins>
      <w:r>
        <w:rPr>
          <w:sz w:val="24"/>
          <w:szCs w:val="24"/>
        </w:rPr>
        <w:t xml:space="preserve">die </w:t>
      </w:r>
      <w:ins w:id="87" w:author="Jörg Linz" w:date="2013-09-28T11:27:00Z">
        <w:r>
          <w:rPr>
            <w:sz w:val="24"/>
            <w:szCs w:val="24"/>
          </w:rPr>
          <w:t>a</w:t>
        </w:r>
      </w:ins>
      <w:del w:id="88" w:author="Jörg Linz" w:date="2013-09-28T11:27:00Z">
        <w:r w:rsidDel="00BF757B">
          <w:rPr>
            <w:sz w:val="24"/>
            <w:szCs w:val="24"/>
          </w:rPr>
          <w:delText>A</w:delText>
        </w:r>
      </w:del>
      <w:r>
        <w:rPr>
          <w:sz w:val="24"/>
          <w:szCs w:val="24"/>
        </w:rPr>
        <w:t xml:space="preserve">ppellative Dramatik und das Thema der beiden ist der </w:t>
      </w:r>
      <w:del w:id="89" w:author="Jörg Linz" w:date="2013-09-28T11:28:00Z">
        <w:r w:rsidDel="00BF757B">
          <w:rPr>
            <w:sz w:val="24"/>
            <w:szCs w:val="24"/>
          </w:rPr>
          <w:delText>prosaische T</w:delText>
        </w:r>
      </w:del>
      <w:ins w:id="90" w:author="Jörg Linz" w:date="2013-09-28T11:28:00Z">
        <w:r>
          <w:rPr>
            <w:sz w:val="24"/>
            <w:szCs w:val="24"/>
          </w:rPr>
          <w:t>Prosat</w:t>
        </w:r>
      </w:ins>
      <w:r>
        <w:rPr>
          <w:sz w:val="24"/>
          <w:szCs w:val="24"/>
        </w:rPr>
        <w:t xml:space="preserve">ext, der </w:t>
      </w:r>
      <w:del w:id="91" w:author="Jörg Linz" w:date="2013-09-28T11:28:00Z">
        <w:r w:rsidDel="00BF757B">
          <w:rPr>
            <w:sz w:val="24"/>
            <w:szCs w:val="24"/>
          </w:rPr>
          <w:delText xml:space="preserve">sehr </w:delText>
        </w:r>
      </w:del>
      <w:r>
        <w:rPr>
          <w:sz w:val="24"/>
          <w:szCs w:val="24"/>
        </w:rPr>
        <w:t>informativ ist.</w:t>
      </w:r>
    </w:p>
    <w:sectPr w:rsidR="00DB3A26" w:rsidRPr="00C112D0" w:rsidSect="00B210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5" w:author="Jörg Linz" w:date="2013-09-28T11:29:00Z" w:initials="JL">
    <w:p w:rsidR="00DB3A26" w:rsidRDefault="00DB3A26">
      <w:pPr>
        <w:pStyle w:val="CommentText"/>
      </w:pPr>
      <w:r>
        <w:rPr>
          <w:rStyle w:val="CommentReference"/>
        </w:rPr>
        <w:annotationRef/>
      </w:r>
      <w:r>
        <w:t>Standardkopf, statt Leerzeichen mit Tabelle arbeiten</w:t>
      </w:r>
    </w:p>
  </w:comment>
  <w:comment w:id="12" w:author="Jörg Linz" w:date="2013-09-28T11:29:00Z" w:initials="JL">
    <w:p w:rsidR="00DB3A26" w:rsidRDefault="00DB3A26">
      <w:pPr>
        <w:pStyle w:val="CommentText"/>
      </w:pPr>
      <w:r>
        <w:rPr>
          <w:rStyle w:val="CommentReference"/>
        </w:rPr>
        <w:annotationRef/>
      </w:r>
      <w:r>
        <w:t xml:space="preserve">doppelter Siuperlativ </w:t>
      </w:r>
      <w:r>
        <w:sym w:font="Wingdings" w:char="F0E0"/>
      </w:r>
      <w:r>
        <w:t xml:space="preserve"> Form.</w:t>
      </w:r>
    </w:p>
  </w:comment>
  <w:comment w:id="25" w:author="Jörg Linz" w:date="2013-09-28T11:29:00Z" w:initials="JL">
    <w:p w:rsidR="00DB3A26" w:rsidRDefault="00DB3A26">
      <w:pPr>
        <w:pStyle w:val="CommentText"/>
      </w:pPr>
      <w:r>
        <w:rPr>
          <w:rStyle w:val="CommentReference"/>
        </w:rPr>
        <w:annotationRef/>
      </w:r>
      <w:r>
        <w:t>zitierte Wörter in Anf.zeichen.</w:t>
      </w:r>
    </w:p>
  </w:comment>
  <w:comment w:id="29" w:author="Jörg Linz" w:date="2013-09-28T11:29:00Z" w:initials="JL">
    <w:p w:rsidR="00DB3A26" w:rsidRDefault="00DB3A26">
      <w:pPr>
        <w:pStyle w:val="CommentText"/>
      </w:pPr>
      <w:r>
        <w:rPr>
          <w:rStyle w:val="CommentReference"/>
        </w:rPr>
        <w:annotationRef/>
      </w:r>
      <w:r>
        <w:t xml:space="preserve">Nach jedem  Satzzeichen ein Leerzeichen </w:t>
      </w:r>
      <w:r>
        <w:sym w:font="Wingdings" w:char="F0E0"/>
      </w:r>
      <w:r>
        <w:t xml:space="preserve"> wg. Formatierung</w:t>
      </w:r>
    </w:p>
  </w:comment>
  <w:comment w:id="46" w:author="Jörg Linz" w:date="2013-09-28T11:29:00Z" w:initials="JL">
    <w:p w:rsidR="00DB3A26" w:rsidRDefault="00DB3A26">
      <w:pPr>
        <w:pStyle w:val="CommentText"/>
      </w:pPr>
      <w:r>
        <w:rPr>
          <w:rStyle w:val="CommentReference"/>
        </w:rPr>
        <w:annotationRef/>
      </w:r>
      <w:r>
        <w:t>poetisch = lyr.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6DB"/>
    <w:rsid w:val="001F76DB"/>
    <w:rsid w:val="002403A0"/>
    <w:rsid w:val="00244C4E"/>
    <w:rsid w:val="0028021E"/>
    <w:rsid w:val="003C1A6B"/>
    <w:rsid w:val="004B3A08"/>
    <w:rsid w:val="00500752"/>
    <w:rsid w:val="00680832"/>
    <w:rsid w:val="00724B54"/>
    <w:rsid w:val="007D7F26"/>
    <w:rsid w:val="00873BE2"/>
    <w:rsid w:val="00982533"/>
    <w:rsid w:val="00B21074"/>
    <w:rsid w:val="00BF757B"/>
    <w:rsid w:val="00C112D0"/>
    <w:rsid w:val="00C3484A"/>
    <w:rsid w:val="00DB3A26"/>
    <w:rsid w:val="00E1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0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44"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02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04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0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282</Words>
  <Characters>1778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 EF D 2 01 Lz</dc:title>
  <dc:subject/>
  <dc:creator>Anna</dc:creator>
  <cp:keywords/>
  <dc:description/>
  <cp:lastModifiedBy>Jörg Linz</cp:lastModifiedBy>
  <cp:revision>2</cp:revision>
  <dcterms:created xsi:type="dcterms:W3CDTF">2013-09-28T15:29:00Z</dcterms:created>
  <dcterms:modified xsi:type="dcterms:W3CDTF">2013-09-28T15:29:00Z</dcterms:modified>
</cp:coreProperties>
</file>