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031"/>
        <w:gridCol w:w="3128"/>
        <w:gridCol w:w="3129"/>
      </w:tblGrid>
      <w:tr w:rsidR="0074404A" w:rsidRPr="00724B54" w:rsidTr="004B3A08">
        <w:trPr>
          <w:trHeight w:val="369"/>
        </w:trPr>
        <w:tc>
          <w:tcPr>
            <w:tcW w:w="3350" w:type="dxa"/>
          </w:tcPr>
          <w:p w:rsidR="0074404A" w:rsidRPr="00724B54" w:rsidRDefault="0074404A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GK EF D 2 01 Lz</w:t>
            </w:r>
          </w:p>
        </w:tc>
        <w:tc>
          <w:tcPr>
            <w:tcW w:w="3350" w:type="dxa"/>
          </w:tcPr>
          <w:p w:rsidR="0074404A" w:rsidRPr="00724B54" w:rsidRDefault="0074404A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51" w:type="dxa"/>
          </w:tcPr>
          <w:p w:rsidR="0074404A" w:rsidRPr="00724B54" w:rsidRDefault="0074404A" w:rsidP="004B3A08">
            <w:pPr>
              <w:jc w:val="right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5</w:t>
            </w: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.09.2013</w:t>
            </w:r>
          </w:p>
        </w:tc>
      </w:tr>
      <w:tr w:rsidR="0074404A" w:rsidRPr="00724B54" w:rsidTr="004B3A08">
        <w:trPr>
          <w:trHeight w:val="197"/>
        </w:trPr>
        <w:tc>
          <w:tcPr>
            <w:tcW w:w="3350" w:type="dxa"/>
          </w:tcPr>
          <w:p w:rsidR="0074404A" w:rsidRPr="00724B54" w:rsidRDefault="0074404A" w:rsidP="004B3A08">
            <w:pPr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50" w:type="dxa"/>
          </w:tcPr>
          <w:p w:rsidR="0074404A" w:rsidRDefault="0074404A" w:rsidP="004B3A08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Texte: Einteilung</w:t>
            </w:r>
          </w:p>
          <w:p w:rsidR="0074404A" w:rsidRPr="00724B54" w:rsidRDefault="0074404A" w:rsidP="004B3A08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Literar. Gattungen</w:t>
            </w:r>
            <w:r w:rsidRPr="00724B5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</w:tcPr>
          <w:p w:rsidR="0074404A" w:rsidRPr="00724B54" w:rsidRDefault="0074404A" w:rsidP="004B3A08">
            <w:pPr>
              <w:jc w:val="right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S.H.</w:t>
            </w:r>
          </w:p>
        </w:tc>
      </w:tr>
    </w:tbl>
    <w:p w:rsidR="0074404A" w:rsidDel="00293EE5" w:rsidRDefault="0074404A" w:rsidP="00234FAA">
      <w:pPr>
        <w:jc w:val="center"/>
        <w:rPr>
          <w:del w:id="0" w:author="Jörg Linz" w:date="2013-09-28T12:15:00Z"/>
          <w:sz w:val="36"/>
          <w:szCs w:val="36"/>
        </w:rPr>
      </w:pPr>
      <w:del w:id="1" w:author="Jörg Linz" w:date="2013-09-28T12:15:00Z">
        <w:r w:rsidRPr="00234FAA" w:rsidDel="00293EE5">
          <w:rPr>
            <w:sz w:val="36"/>
            <w:szCs w:val="36"/>
          </w:rPr>
          <w:delText>Stundenprotokoll 05. September 2013</w:delText>
        </w:r>
      </w:del>
    </w:p>
    <w:p w:rsidR="0074404A" w:rsidRDefault="0074404A" w:rsidP="00234FAA">
      <w:pPr>
        <w:jc w:val="center"/>
        <w:rPr>
          <w:sz w:val="36"/>
          <w:szCs w:val="36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" o:spid="_x0000_s1026" type="#_x0000_t32" style="position:absolute;left:0;text-align:left;margin-left:244.9pt;margin-top:28.9pt;width:55.5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">
            <v:stroke endarrow="open"/>
          </v:shape>
        </w:pict>
      </w:r>
      <w:r>
        <w:rPr>
          <w:noProof/>
          <w:lang w:eastAsia="de-DE"/>
        </w:rPr>
        <w:pict>
          <v:shape id="Gerade Verbindung mit Pfeil 1" o:spid="_x0000_s1027" type="#_x0000_t32" style="position:absolute;left:0;text-align:left;margin-left:153.4pt;margin-top:28.9pt;width:55.45pt;height:36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">
            <v:stroke endarrow="open"/>
          </v:shape>
        </w:pict>
      </w:r>
      <w:r>
        <w:rPr>
          <w:sz w:val="36"/>
          <w:szCs w:val="36"/>
        </w:rPr>
        <w:t>TEXTE</w:t>
      </w:r>
    </w:p>
    <w:p w:rsidR="0074404A" w:rsidRDefault="0074404A" w:rsidP="00616023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4404A" w:rsidRPr="003D4FA9" w:rsidTr="003D4FA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74404A">
            <w:pPr>
              <w:spacing w:after="0" w:line="240" w:lineRule="auto"/>
              <w:rPr>
                <w:sz w:val="24"/>
                <w:szCs w:val="24"/>
              </w:rPr>
              <w:pPrChange w:id="2" w:author="Jörg Linz" w:date="2013-09-28T12:16:00Z">
                <w:pPr>
                  <w:spacing w:after="0" w:line="240" w:lineRule="auto"/>
                  <w:jc w:val="right"/>
                </w:pPr>
              </w:pPrChange>
            </w:pPr>
            <w:r w:rsidRPr="003D4FA9">
              <w:rPr>
                <w:sz w:val="24"/>
                <w:szCs w:val="24"/>
              </w:rPr>
              <w:t>fiktional (fingere – lat. gemacht)</w:t>
            </w:r>
          </w:p>
          <w:p w:rsidR="0074404A" w:rsidRPr="003D4FA9" w:rsidRDefault="0074404A" w:rsidP="003D4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74404A" w:rsidRPr="003D4FA9" w:rsidRDefault="0074404A" w:rsidP="003D4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74404A">
            <w:pPr>
              <w:spacing w:after="0" w:line="240" w:lineRule="auto"/>
              <w:jc w:val="right"/>
              <w:rPr>
                <w:sz w:val="24"/>
                <w:szCs w:val="24"/>
              </w:rPr>
              <w:pPrChange w:id="3" w:author="Jörg Linz" w:date="2013-09-28T12:16:00Z">
                <w:pPr>
                  <w:spacing w:after="0" w:line="240" w:lineRule="auto"/>
                </w:pPr>
              </w:pPrChange>
            </w:pPr>
            <w:r w:rsidRPr="003D4FA9">
              <w:rPr>
                <w:sz w:val="24"/>
                <w:szCs w:val="24"/>
              </w:rPr>
              <w:t>expositorisch (exponere – lat. erklären)</w:t>
            </w:r>
          </w:p>
        </w:tc>
      </w:tr>
      <w:tr w:rsidR="0074404A" w:rsidRPr="003D4FA9" w:rsidTr="003D4FA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Default="0074404A" w:rsidP="0074404A">
            <w:pPr>
              <w:spacing w:after="0" w:line="240" w:lineRule="auto"/>
              <w:jc w:val="center"/>
              <w:rPr>
                <w:ins w:id="4" w:author="Jörg Linz" w:date="2013-09-28T12:17:00Z"/>
                <w:sz w:val="24"/>
                <w:szCs w:val="24"/>
              </w:rPr>
              <w:pPrChange w:id="5" w:author="Jörg Linz" w:date="2013-09-28T12:17:00Z">
                <w:pPr>
                  <w:spacing w:after="0" w:line="240" w:lineRule="auto"/>
                  <w:jc w:val="right"/>
                </w:pPr>
              </w:pPrChange>
            </w:pPr>
            <w:r w:rsidRPr="003D4FA9">
              <w:rPr>
                <w:sz w:val="24"/>
                <w:szCs w:val="24"/>
              </w:rPr>
              <w:t>schöngeistige Literatur (Belletristik)</w:t>
            </w:r>
          </w:p>
          <w:p w:rsidR="0074404A" w:rsidRPr="003D4FA9" w:rsidRDefault="0074404A" w:rsidP="0074404A">
            <w:pPr>
              <w:numPr>
                <w:ins w:id="6" w:author="Jörg Linz" w:date="2013-09-28T12:17:00Z"/>
              </w:numPr>
              <w:spacing w:after="0" w:line="240" w:lineRule="auto"/>
              <w:jc w:val="center"/>
              <w:rPr>
                <w:sz w:val="24"/>
                <w:szCs w:val="24"/>
              </w:rPr>
              <w:pPrChange w:id="7" w:author="Jörg Linz" w:date="2013-09-28T12:17:00Z">
                <w:pPr>
                  <w:spacing w:after="0" w:line="240" w:lineRule="auto"/>
                  <w:jc w:val="right"/>
                </w:pPr>
              </w:pPrChange>
            </w:pPr>
            <w:ins w:id="8" w:author="Jörg Linz" w:date="2013-09-28T12:17:00Z">
              <w:r w:rsidRPr="003D4FA9">
                <w:rPr>
                  <w:sz w:val="24"/>
                  <w:szCs w:val="24"/>
                </w:rPr>
                <w:t>(</w:t>
              </w:r>
              <w:commentRangeStart w:id="9"/>
              <w:r w:rsidRPr="003D4FA9">
                <w:rPr>
                  <w:sz w:val="24"/>
                  <w:szCs w:val="24"/>
                </w:rPr>
                <w:t>drei</w:t>
              </w:r>
              <w:commentRangeEnd w:id="9"/>
              <w:r w:rsidRPr="003D4FA9">
                <w:rPr>
                  <w:rStyle w:val="CommentReference"/>
                </w:rPr>
                <w:commentReference w:id="9"/>
              </w:r>
              <w:r w:rsidRPr="003D4FA9">
                <w:rPr>
                  <w:sz w:val="24"/>
                  <w:szCs w:val="24"/>
                </w:rPr>
                <w:t xml:space="preserve"> literarische Gattungen)</w:t>
              </w:r>
            </w:ins>
          </w:p>
          <w:p w:rsidR="0074404A" w:rsidRPr="003D4FA9" w:rsidRDefault="0074404A" w:rsidP="003D4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w:pict>
                <v:shape id="Gerade Verbindung mit Pfeil 5" o:spid="_x0000_s1028" type="#_x0000_t32" style="position:absolute;left:0;text-align:left;margin-left:133.15pt;margin-top:2.25pt;width:43.5pt;height:3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">
                  <v:stroke endarrow="open"/>
                </v:shape>
              </w:pict>
            </w:r>
            <w:r>
              <w:rPr>
                <w:noProof/>
                <w:lang w:eastAsia="de-DE"/>
              </w:rPr>
              <w:pict>
                <v:shape id="Gerade Verbindung mit Pfeil 4" o:spid="_x0000_s1029" type="#_x0000_t32" style="position:absolute;left:0;text-align:left;margin-left:61.15pt;margin-top:2.25pt;width:55.5pt;height:39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">
                  <v:stroke endarrow="open"/>
                </v:shape>
              </w:pict>
            </w:r>
            <w:r>
              <w:rPr>
                <w:noProof/>
                <w:lang w:eastAsia="de-DE"/>
              </w:rPr>
              <w:pict>
                <v:shape id="Gerade Verbindung mit Pfeil 3" o:spid="_x0000_s1030" type="#_x0000_t32" style="position:absolute;left:0;text-align:left;margin-left:122.65pt;margin-top:2.25pt;width:.75pt;height:39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">
                  <v:stroke endarrow="open"/>
                </v:shape>
              </w:pict>
            </w:r>
          </w:p>
          <w:p w:rsidR="0074404A" w:rsidRPr="003D4FA9" w:rsidRDefault="0074404A" w:rsidP="003D4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74404A" w:rsidRPr="003D4FA9" w:rsidRDefault="0074404A" w:rsidP="003D4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74404A">
            <w:pPr>
              <w:spacing w:after="0" w:line="240" w:lineRule="auto"/>
              <w:jc w:val="right"/>
              <w:rPr>
                <w:sz w:val="24"/>
                <w:szCs w:val="24"/>
              </w:rPr>
              <w:pPrChange w:id="10" w:author="Jörg Linz" w:date="2013-09-28T12:16:00Z">
                <w:pPr>
                  <w:spacing w:after="0" w:line="240" w:lineRule="auto"/>
                </w:pPr>
              </w:pPrChange>
            </w:pPr>
            <w:ins w:id="11" w:author="Jörg Linz" w:date="2013-09-08T10:44:00Z">
              <w:r w:rsidRPr="003D4FA9">
                <w:rPr>
                  <w:sz w:val="24"/>
                  <w:szCs w:val="24"/>
                </w:rPr>
                <w:t>p</w:t>
              </w:r>
            </w:ins>
            <w:del w:id="12" w:author="Jörg Linz" w:date="2013-09-08T10:44:00Z">
              <w:r w:rsidRPr="003D4FA9" w:rsidDel="00B127BB">
                <w:rPr>
                  <w:sz w:val="24"/>
                  <w:szCs w:val="24"/>
                </w:rPr>
                <w:delText>P</w:delText>
              </w:r>
            </w:del>
            <w:r w:rsidRPr="003D4FA9">
              <w:rPr>
                <w:sz w:val="24"/>
                <w:szCs w:val="24"/>
              </w:rPr>
              <w:t>ragmatisch (v</w:t>
            </w:r>
            <w:ins w:id="13" w:author="Jörg Linz" w:date="2013-09-08T10:44:00Z">
              <w:r w:rsidRPr="003D4FA9">
                <w:rPr>
                  <w:sz w:val="24"/>
                  <w:szCs w:val="24"/>
                </w:rPr>
                <w:t>g</w:t>
              </w:r>
            </w:ins>
            <w:r w:rsidRPr="003D4FA9">
              <w:rPr>
                <w:sz w:val="24"/>
                <w:szCs w:val="24"/>
              </w:rPr>
              <w:t>l</w:t>
            </w:r>
            <w:del w:id="14" w:author="Jörg Linz" w:date="2013-09-08T10:44:00Z">
              <w:r w:rsidRPr="003D4FA9" w:rsidDel="00B127BB">
                <w:rPr>
                  <w:sz w:val="24"/>
                  <w:szCs w:val="24"/>
                </w:rPr>
                <w:delText>g</w:delText>
              </w:r>
            </w:del>
            <w:r w:rsidRPr="003D4FA9">
              <w:rPr>
                <w:sz w:val="24"/>
                <w:szCs w:val="24"/>
              </w:rPr>
              <w:t xml:space="preserve">. Praxis) </w:t>
            </w:r>
          </w:p>
        </w:tc>
      </w:tr>
      <w:tr w:rsidR="0074404A" w:rsidRPr="003D4FA9" w:rsidTr="003D4FA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458"/>
              <w:gridCol w:w="1458"/>
              <w:gridCol w:w="1459"/>
              <w:tblGridChange w:id="15">
                <w:tblGrid>
                  <w:gridCol w:w="1458"/>
                  <w:gridCol w:w="1458"/>
                  <w:gridCol w:w="1459"/>
                </w:tblGrid>
              </w:tblGridChange>
            </w:tblGrid>
            <w:tr w:rsidR="0074404A" w:rsidTr="00455199">
              <w:trPr>
                <w:ins w:id="16" w:author="Jörg Linz" w:date="2013-09-28T12:16:00Z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17" w:author="Jörg Linz" w:date="2013-09-28T12:16:00Z"/>
                      <w:sz w:val="24"/>
                      <w:szCs w:val="24"/>
                    </w:rPr>
                  </w:pPr>
                  <w:ins w:id="18" w:author="Jörg Linz" w:date="2013-09-28T12:16:00Z">
                    <w:r w:rsidRPr="003D4FA9">
                      <w:rPr>
                        <w:sz w:val="24"/>
                        <w:szCs w:val="24"/>
                      </w:rPr>
                      <w:t>Dramatik</w:t>
                    </w:r>
                  </w:ins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19" w:author="Jörg Linz" w:date="2013-09-28T12:16:00Z"/>
                      <w:sz w:val="24"/>
                      <w:szCs w:val="24"/>
                    </w:rPr>
                  </w:pPr>
                  <w:ins w:id="20" w:author="Jörg Linz" w:date="2013-09-28T12:17:00Z">
                    <w:r w:rsidRPr="003D4FA9">
                      <w:rPr>
                        <w:sz w:val="24"/>
                        <w:szCs w:val="24"/>
                      </w:rPr>
                      <w:t>Lyrik</w:t>
                    </w:r>
                  </w:ins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21" w:author="Jörg Linz" w:date="2013-09-28T12:16:00Z"/>
                      <w:sz w:val="24"/>
                      <w:szCs w:val="24"/>
                    </w:rPr>
                  </w:pPr>
                  <w:ins w:id="22" w:author="Jörg Linz" w:date="2013-09-28T12:17:00Z">
                    <w:r w:rsidRPr="003D4FA9">
                      <w:rPr>
                        <w:sz w:val="24"/>
                        <w:szCs w:val="24"/>
                      </w:rPr>
                      <w:t>Epik</w:t>
                    </w:r>
                  </w:ins>
                </w:p>
              </w:tc>
            </w:tr>
            <w:tr w:rsidR="0074404A" w:rsidTr="00455199">
              <w:trPr>
                <w:ins w:id="23" w:author="Jörg Linz" w:date="2013-09-28T12:16:00Z"/>
              </w:trPr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24" w:author="Jörg Linz" w:date="2013-09-28T12:16:00Z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25" w:author="Jörg Linz" w:date="2013-09-28T12:16:00Z"/>
                      <w:sz w:val="24"/>
                      <w:szCs w:val="24"/>
                    </w:rPr>
                  </w:pPr>
                  <w:ins w:id="26" w:author="Jörg Linz" w:date="2013-09-28T12:17:00Z">
                    <w:r w:rsidRPr="003D4FA9">
                      <w:rPr>
                        <w:sz w:val="24"/>
                        <w:szCs w:val="24"/>
                      </w:rPr>
                      <w:t>Poesie</w:t>
                    </w:r>
                  </w:ins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04A" w:rsidRDefault="0074404A" w:rsidP="003D4FA9">
                  <w:pPr>
                    <w:spacing w:after="0" w:line="240" w:lineRule="auto"/>
                    <w:jc w:val="center"/>
                    <w:rPr>
                      <w:ins w:id="27" w:author="Jörg Linz" w:date="2013-09-28T12:16:00Z"/>
                      <w:sz w:val="24"/>
                      <w:szCs w:val="24"/>
                    </w:rPr>
                  </w:pPr>
                  <w:ins w:id="28" w:author="Jörg Linz" w:date="2013-09-28T12:17:00Z">
                    <w:r w:rsidRPr="003D4FA9">
                      <w:rPr>
                        <w:sz w:val="24"/>
                        <w:szCs w:val="24"/>
                      </w:rPr>
                      <w:t>Prosa</w:t>
                    </w:r>
                  </w:ins>
                </w:p>
              </w:tc>
            </w:tr>
          </w:tbl>
          <w:p w:rsidR="0074404A" w:rsidRPr="003D4FA9" w:rsidRDefault="0074404A" w:rsidP="003D4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commentRangeStart w:id="29"/>
            <w:del w:id="30" w:author="Jörg Linz" w:date="2013-09-28T12:16:00Z">
              <w:r w:rsidRPr="003D4FA9" w:rsidDel="00293EE5">
                <w:rPr>
                  <w:sz w:val="24"/>
                  <w:szCs w:val="24"/>
                </w:rPr>
                <w:delText>Dramatik</w:delText>
              </w:r>
            </w:del>
            <w:r w:rsidRPr="003D4FA9">
              <w:rPr>
                <w:sz w:val="24"/>
                <w:szCs w:val="24"/>
              </w:rPr>
              <w:t xml:space="preserve">           </w:t>
            </w:r>
            <w:del w:id="31" w:author="Jörg Linz" w:date="2013-09-28T12:17:00Z">
              <w:r w:rsidRPr="003D4FA9" w:rsidDel="00293EE5">
                <w:rPr>
                  <w:sz w:val="24"/>
                  <w:szCs w:val="24"/>
                </w:rPr>
                <w:delText>Lyrik</w:delText>
              </w:r>
            </w:del>
            <w:commentRangeEnd w:id="29"/>
            <w:r>
              <w:rPr>
                <w:rStyle w:val="CommentReference"/>
              </w:rPr>
              <w:commentReference w:id="29"/>
            </w:r>
            <w:r w:rsidRPr="003D4FA9">
              <w:rPr>
                <w:sz w:val="24"/>
                <w:szCs w:val="24"/>
              </w:rPr>
              <w:t xml:space="preserve">            </w:t>
            </w:r>
            <w:del w:id="32" w:author="Jörg Linz" w:date="2013-09-28T12:17:00Z">
              <w:r w:rsidRPr="003D4FA9" w:rsidDel="00293EE5">
                <w:rPr>
                  <w:sz w:val="24"/>
                  <w:szCs w:val="24"/>
                </w:rPr>
                <w:delText>Epik</w:delText>
              </w:r>
            </w:del>
          </w:p>
          <w:p w:rsidR="0074404A" w:rsidRPr="003D4FA9" w:rsidRDefault="0074404A" w:rsidP="003D4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 xml:space="preserve">                          </w:t>
            </w:r>
            <w:del w:id="33" w:author="Jörg Linz" w:date="2013-09-28T12:17:00Z">
              <w:r w:rsidRPr="003D4FA9" w:rsidDel="00293EE5">
                <w:rPr>
                  <w:sz w:val="24"/>
                  <w:szCs w:val="24"/>
                </w:rPr>
                <w:delText>Poesie</w:delText>
              </w:r>
            </w:del>
            <w:r w:rsidRPr="003D4FA9">
              <w:rPr>
                <w:sz w:val="24"/>
                <w:szCs w:val="24"/>
              </w:rPr>
              <w:t xml:space="preserve">      </w:t>
            </w:r>
            <w:del w:id="34" w:author="Jörg Linz" w:date="2013-09-28T12:17:00Z">
              <w:r w:rsidRPr="003D4FA9" w:rsidDel="00293EE5">
                <w:rPr>
                  <w:sz w:val="24"/>
                  <w:szCs w:val="24"/>
                </w:rPr>
                <w:delText>Prosa</w:delText>
              </w:r>
            </w:del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74404A">
            <w:pPr>
              <w:spacing w:after="0" w:line="240" w:lineRule="auto"/>
              <w:jc w:val="right"/>
              <w:rPr>
                <w:sz w:val="24"/>
                <w:szCs w:val="24"/>
              </w:rPr>
              <w:pPrChange w:id="35" w:author="Jörg Linz" w:date="2013-09-28T12:16:00Z">
                <w:pPr>
                  <w:spacing w:after="0" w:line="240" w:lineRule="auto"/>
                </w:pPr>
              </w:pPrChange>
            </w:pPr>
            <w:r w:rsidRPr="003D4FA9">
              <w:rPr>
                <w:sz w:val="24"/>
                <w:szCs w:val="24"/>
              </w:rPr>
              <w:t xml:space="preserve">Sachtexte (nicht fiktional) 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404A" w:rsidRPr="003D4FA9" w:rsidTr="003D4FA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3D4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del w:id="36" w:author="Jörg Linz" w:date="2013-09-28T12:17:00Z">
              <w:r w:rsidRPr="003D4FA9" w:rsidDel="00293EE5">
                <w:rPr>
                  <w:sz w:val="24"/>
                  <w:szCs w:val="24"/>
                </w:rPr>
                <w:delText>(</w:delText>
              </w:r>
            </w:del>
            <w:del w:id="37" w:author="Jörg Linz" w:date="2013-09-08T10:45:00Z">
              <w:r w:rsidRPr="003D4FA9" w:rsidDel="00B127BB">
                <w:rPr>
                  <w:sz w:val="24"/>
                  <w:szCs w:val="24"/>
                </w:rPr>
                <w:delText xml:space="preserve">3 </w:delText>
              </w:r>
            </w:del>
            <w:del w:id="38" w:author="Jörg Linz" w:date="2013-09-28T12:17:00Z">
              <w:r w:rsidRPr="003D4FA9" w:rsidDel="00293EE5">
                <w:rPr>
                  <w:sz w:val="24"/>
                  <w:szCs w:val="24"/>
                </w:rPr>
                <w:delText>literarische Gattungen)</w:delText>
              </w:r>
            </w:del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 xml:space="preserve">z.B. 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>- Definitionen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>- (Zeitungs-)Artikel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>- Berichte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>- Gebrauchsanweisungen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t xml:space="preserve">- Kochrezepte </w:t>
            </w:r>
          </w:p>
          <w:p w:rsidR="0074404A" w:rsidRPr="003D4FA9" w:rsidRDefault="0074404A" w:rsidP="003D4FA9">
            <w:pPr>
              <w:spacing w:after="0" w:line="240" w:lineRule="auto"/>
              <w:rPr>
                <w:sz w:val="24"/>
                <w:szCs w:val="24"/>
              </w:rPr>
            </w:pPr>
            <w:r w:rsidRPr="003D4FA9">
              <w:rPr>
                <w:sz w:val="24"/>
                <w:szCs w:val="24"/>
              </w:rPr>
              <w:sym w:font="Wingdings" w:char="F0E0"/>
            </w:r>
            <w:r w:rsidRPr="003D4FA9">
              <w:rPr>
                <w:sz w:val="24"/>
                <w:szCs w:val="24"/>
              </w:rPr>
              <w:t xml:space="preserve"> alles</w:t>
            </w:r>
            <w:ins w:id="39" w:author="Jörg Linz" w:date="2013-09-08T10:45:00Z">
              <w:r w:rsidRPr="003D4FA9">
                <w:rPr>
                  <w:sz w:val="24"/>
                  <w:szCs w:val="24"/>
                </w:rPr>
                <w:t>,</w:t>
              </w:r>
            </w:ins>
            <w:r w:rsidRPr="003D4FA9">
              <w:rPr>
                <w:sz w:val="24"/>
                <w:szCs w:val="24"/>
              </w:rPr>
              <w:t xml:space="preserve"> was aus der </w:t>
            </w:r>
            <w:del w:id="40" w:author="Jörg Linz" w:date="2013-09-08T10:45:00Z">
              <w:r w:rsidRPr="003D4FA9" w:rsidDel="00B127BB">
                <w:rPr>
                  <w:sz w:val="24"/>
                  <w:szCs w:val="24"/>
                </w:rPr>
                <w:delText xml:space="preserve">reellen </w:delText>
              </w:r>
            </w:del>
            <w:ins w:id="41" w:author="Jörg Linz" w:date="2013-09-08T10:45:00Z">
              <w:r w:rsidRPr="003D4FA9">
                <w:rPr>
                  <w:sz w:val="24"/>
                  <w:szCs w:val="24"/>
                </w:rPr>
                <w:t xml:space="preserve">realen </w:t>
              </w:r>
            </w:ins>
            <w:r w:rsidRPr="003D4FA9">
              <w:rPr>
                <w:sz w:val="24"/>
                <w:szCs w:val="24"/>
              </w:rPr>
              <w:t xml:space="preserve">Welt kommt und </w:t>
            </w:r>
            <w:del w:id="42" w:author="Jörg Linz" w:date="2013-09-08T10:45:00Z">
              <w:r w:rsidRPr="003D4FA9" w:rsidDel="00EC7016">
                <w:rPr>
                  <w:sz w:val="24"/>
                  <w:szCs w:val="24"/>
                </w:rPr>
                <w:delText xml:space="preserve">sofort </w:delText>
              </w:r>
            </w:del>
            <w:r w:rsidRPr="003D4FA9">
              <w:rPr>
                <w:sz w:val="24"/>
                <w:szCs w:val="24"/>
              </w:rPr>
              <w:t xml:space="preserve">wieder zurückwirkt </w:t>
            </w:r>
          </w:p>
        </w:tc>
      </w:tr>
      <w:tr w:rsidR="0074404A" w:rsidRPr="003D4FA9" w:rsidTr="003D4FA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3D4FA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404A" w:rsidRPr="003D4FA9" w:rsidRDefault="0074404A" w:rsidP="003D4FA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74404A" w:rsidDel="00C36B3D" w:rsidRDefault="0074404A" w:rsidP="00234FAA">
      <w:pPr>
        <w:rPr>
          <w:del w:id="43" w:author="Jörg Linz" w:date="2013-09-08T11:17:00Z"/>
          <w:sz w:val="36"/>
          <w:szCs w:val="36"/>
        </w:rPr>
      </w:pPr>
    </w:p>
    <w:p w:rsidR="0074404A" w:rsidRPr="00616023" w:rsidRDefault="0074404A" w:rsidP="00234FAA">
      <w:pPr>
        <w:rPr>
          <w:sz w:val="36"/>
          <w:szCs w:val="36"/>
          <w:u w:val="single"/>
        </w:rPr>
      </w:pPr>
    </w:p>
    <w:p w:rsidR="0074404A" w:rsidRDefault="0074404A" w:rsidP="00053507">
      <w:pPr>
        <w:rPr>
          <w:sz w:val="24"/>
          <w:szCs w:val="24"/>
        </w:rPr>
      </w:pPr>
      <w:r w:rsidRPr="00616023">
        <w:rPr>
          <w:sz w:val="28"/>
          <w:szCs w:val="28"/>
          <w:u w:val="single"/>
        </w:rPr>
        <w:t>Dramatik</w:t>
      </w:r>
      <w:r>
        <w:rPr>
          <w:sz w:val="28"/>
          <w:szCs w:val="28"/>
          <w:u w:val="single"/>
        </w:rPr>
        <w:t>:</w:t>
      </w:r>
    </w:p>
    <w:p w:rsidR="0074404A" w:rsidRDefault="0074404A" w:rsidP="00053507">
      <w:pPr>
        <w:rPr>
          <w:sz w:val="24"/>
          <w:szCs w:val="24"/>
        </w:rPr>
      </w:pPr>
      <w:r w:rsidRPr="00053507">
        <w:rPr>
          <w:sz w:val="24"/>
          <w:szCs w:val="24"/>
        </w:rPr>
        <w:sym w:font="Wingdings" w:char="F0E0"/>
      </w:r>
      <w:ins w:id="44" w:author="Jörg Linz" w:date="2013-09-28T17:14:00Z">
        <w:r>
          <w:rPr>
            <w:sz w:val="24"/>
            <w:szCs w:val="24"/>
          </w:rPr>
          <w:t xml:space="preserve"> </w:t>
        </w:r>
      </w:ins>
      <w:r w:rsidRPr="00053507">
        <w:rPr>
          <w:sz w:val="24"/>
          <w:szCs w:val="24"/>
        </w:rPr>
        <w:t>Dialogstruktur</w:t>
      </w:r>
    </w:p>
    <w:p w:rsidR="0074404A" w:rsidRDefault="0074404A" w:rsidP="000535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tbl>
      <w:tblPr>
        <w:tblStyle w:val="TableGrid"/>
        <w:tblW w:w="0" w:type="auto"/>
        <w:jc w:val="center"/>
        <w:tblLook w:val="01E0"/>
      </w:tblPr>
      <w:tblGrid>
        <w:gridCol w:w="4606"/>
        <w:gridCol w:w="4606"/>
      </w:tblGrid>
      <w:tr w:rsidR="0074404A" w:rsidTr="0074404A">
        <w:trPr>
          <w:jc w:val="center"/>
          <w:ins w:id="45" w:author="Jörg Linz" w:date="2013-09-28T17:14:00Z"/>
        </w:trPr>
        <w:tc>
          <w:tcPr>
            <w:tcW w:w="4606" w:type="dxa"/>
          </w:tcPr>
          <w:p w:rsidR="0074404A" w:rsidRDefault="0074404A" w:rsidP="0074404A">
            <w:pPr>
              <w:spacing w:after="0"/>
              <w:jc w:val="right"/>
              <w:rPr>
                <w:ins w:id="46" w:author="Jörg Linz" w:date="2013-09-28T17:14:00Z"/>
                <w:noProof/>
                <w:sz w:val="22"/>
                <w:szCs w:val="22"/>
                <w:lang w:eastAsia="de-DE"/>
              </w:rPr>
              <w:pPrChange w:id="47" w:author="Jörg Linz" w:date="2013-09-28T17:16:00Z">
                <w:pPr>
                  <w:spacing w:after="0"/>
                </w:pPr>
              </w:pPrChange>
            </w:pPr>
            <w:r>
              <w:rPr>
                <w:noProof/>
                <w:lang w:eastAsia="de-DE"/>
              </w:rPr>
              <w:pict>
                <v:shape id="_x0000_s1031" style="position:absolute;left:0;text-align:left;margin-left:144.5pt;margin-top:35.85pt;width:23.9pt;height:10.9pt;z-index:251662336;mso-position-horizontal:absolute;mso-position-vertical:absolute" coordsize="478,218" path="m469,99r5,-7l477,82r1,-9l475,66r-4,-4l465,57r-7,-5l451,47r-9,-5l433,39r-7,-3l419,35r-7,l406,35r-7,l390,35r-10,l370,33,356,30,340,27,323,25,305,22,288,18,274,15,258,12,243,9,229,8,216,5,199,3,177,2,151,,125,,99,,79,,63,,55,2,50,5,40,12,27,20,16,27,7,36,1,46,,53r3,2l7,53r7,-4l23,45r9,-5l40,35r9,-5l56,26r4,-4l66,19r5,4l72,29r,8l69,45r-3,7l68,57r13,6l92,67r15,6l124,82r19,8l163,100r20,7l203,113r19,4l243,119r23,-2l292,113r25,-4l338,104r21,-4l373,96r9,-3l387,92r6,-3l400,89r9,-2l416,87r9,l432,89r7,1l449,94r7,3l462,102r3,2l416,156r3,2l425,163r7,4l439,167r7,l449,170r-1,4l442,180r-6,3l426,188r-11,6l403,201r-13,7l382,213r-8,4l371,218r2,l379,217r8,-2l397,214r10,-3l419,208r10,-4l436,200r15,-9l464,181r7,-10l469,164r-7,-6l455,156r-6,-3l446,153,472,96r-3,3xe" fillcolor="#d8eaea" stroked="f">
                  <v:path arrowok="t"/>
                </v:shape>
              </w:pict>
            </w:r>
            <w:r>
              <w:rPr>
                <w:noProof/>
                <w:lang w:eastAsia="de-DE"/>
              </w:rPr>
              <w:pict>
                <v:group id="_x0000_s1032" editas="canvas" style="position:absolute;left:0;text-align:left;margin-left:0;margin-top:0;width:140.25pt;height:82.5pt;z-index:251661312" coordsize="2805,165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width:2805;height:165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3;top:1560;width:1919;height:90" fillcolor="black" stroked="f"/>
                  <v:shape id="_x0000_s1035" style="position:absolute;left:33;width:2772;height:1580" coordsize="2772,1580" path="m2772,l1924,134r-4,-14l1914,105r-6,-11l1901,83r-7,-8l1885,70r-7,-5l1869,65r-11,6l1849,83r-7,18l1839,122r-6,2l1826,124r-6,1l1816,125r-9,2l1797,130r-11,2l1774,137r-10,3l1755,142r-5,2l1748,145r-4,2l1731,152r-19,7l1689,168r-26,9l1639,185r-23,7l1597,198r-16,4l1565,205r-16,6l1534,215r-16,6l1503,225r-13,4l1477,233r-14,3l1444,238r-23,l1398,238r-23,l1354,238r-19,l1322,239r-12,l1296,241r-20,1l1256,242r-23,1l1210,245r-20,1l1171,248r4,-26l1177,195r-5,-28l1166,132r-5,-22l1154,90r-9,-16l1136,61,1126,50r-10,-9l1106,34r-12,-6l1082,24r-16,-3l1048,21r-20,3l1008,28r-22,6l966,44,948,56,933,71r-8,19l923,111r,21l927,152r3,16l935,179r1,5l940,195r6,10l952,214r6,8l965,229r7,6l981,241r7,5l981,248r-7,1l968,251r-7,1l945,259r-18,9l909,278r-20,10l866,298r-26,8l811,316r-33,7l758,326r-19,4l724,333r-14,3l698,342r-10,5l681,356r-7,10l667,384r-3,17l665,417r6,14l681,441r16,7l719,450r26,-4l759,441r16,-4l792,431r14,-5l821,421r10,-4l838,414r3,-1l842,420r3,24l842,484r-11,58l825,562r-4,16l817,589r-5,9l806,608r-7,13l791,636r-13,22l762,682r-16,21l730,723r-17,20l698,762r-14,18l671,799r-10,20l650,854r-6,36l647,923r13,27l648,982r-11,34l626,1049r-7,24l615,1088r-6,15l602,1118r-9,12l585,1142r-10,11l565,1160r-11,6l542,1170r-21,3l500,1176r-26,4l449,1186r-24,4l402,1197r-17,9l366,1217r-26,16l308,1251r-33,20l242,1291r-30,20l186,1330r-20,17l151,1360r-16,11l121,1381r-16,8l88,1399r-17,10l51,1421r-22,14l10,1451r-8,15l,1479r3,13l9,1502r7,7l20,1515r3,1l26,1516r9,3l49,1522r16,4l82,1530r19,6l118,1543r16,6l148,1555r15,2l177,1559r13,-2l203,1555r9,-5l220,1545r5,-9l226,1523r-7,-8l209,1508r-9,-9l195,1486r-6,-13l186,1459r6,-14l197,1438r8,-4l212,1428r8,-4l228,1419r8,-4l245,1411r7,-4l264,1399r8,-5l281,1388r9,-4l301,1380r13,-6l331,1368r22,-6l372,1357r17,-6l403,1347r13,-5l431,1338r13,-3l458,1333r17,-2l491,1328r16,-4l520,1320r13,-6l544,1308r12,-5l569,1298r13,-4l593,1293r12,-3l616,1290r12,-2l639,1287r11,-1l658,1286r7,-2l677,1278r11,-11l698,1251r9,-14l710,1230r3,-7l717,1216r5,-7l726,1202r7,-9l742,1184r11,-9l763,1165r12,-13l788,1135r14,-19l817,1096r14,-20l845,1056r13,-18l860,1038r1,l861,1038r2,1l893,1041r30,l952,1039r27,-3l1005,1032r26,-4l1056,1021r23,-9l1100,1005r20,-4l1139,999r17,l1171,1001r13,3l1194,1007r8,1l1208,1024r-4,32l1201,1102r9,50l1226,1197r7,39l1238,1273r5,42l1247,1347r3,35l1247,1421r-9,40l1236,1468r-3,5l1228,1481r-7,15l1215,1522r2,24l1224,1566r14,10l1246,1577r10,l1267,1579r13,l1295,1579r17,1l1329,1580r17,l1365,1580r20,l1404,1579r20,l1443,1577r19,-1l1479,1575r17,-3l1522,1565r23,-9l1562,1543r13,-14l1580,1516r-3,-13l1565,1493r-21,-7l1521,1483r-19,-2l1483,1479r-16,-3l1453,1475r-14,-4l1423,1465r-16,-7l1401,1449r-8,-11l1385,1425r-7,-10l1375,1411r-4,-3l1367,1407r-5,-2l1361,1399r-2,-5l1359,1389r-1,-1l1354,1348r,-65l1355,1204r,-76l1354,1093r-2,-27l1351,1046r1,-17l1358,982r4,-47l1357,893r-22,-30l1325,856r-9,-6l1308,846r-9,-5l1290,840r-10,-3l1272,836r-12,-2l1246,833r-19,-3l1205,826r-23,-5l1159,817r-21,-4l1119,809r-13,-3l1094,804r-15,l1063,803r-17,l1030,804r-13,l1008,804r-3,l1010,789r43,-20l1051,766r2,-10l1060,732r22,-43l1097,665r16,-23l1130,621r16,-22l1161,579r13,-20l1185,538r9,-21l1204,493r11,-22l1230,451r14,-17l1260,421r14,-11l1287,401r11,-5l1312,390r22,-7l1362,373r32,-10l1426,354r30,-5l1482,345r17,1l1511,349r11,l1531,349r8,-3l1547,345r7,-5l1560,337r5,-2l1580,329r26,-13l1640,300r38,-18l1715,265r32,-16l1770,239r8,-4l1778,216r2,l1783,216r6,2l1799,225r8,8l1813,239r7,2l1832,238r7,-3l1848,232r7,-4l1862,224r9,9l1881,242r8,4l1899,248r15,-10l1925,218r5,-30l1928,154,2772,xe" fillcolor="black" stroked="f">
                    <v:path arrowok="t"/>
                  </v:shape>
                  <v:shape id="_x0000_s1036" style="position:absolute;left:973;top:31;width:183;height:205" coordsize="183,205" path="m137,77r20,-4l183,144r-1,-4l180,128r-4,-15l170,94,166,79,160,64,154,52,144,39r-5,-5l133,30r-7,-3l120,25r-7,-2l107,22r-6,l98,22r2,-10l101,6r2,-4l103,,41,15r,1l39,19r,3l38,27r-6,2l23,32r-7,5l9,46,5,53,2,63,,74,,87r2,3l5,81,9,67,16,53r5,-4l26,44r5,-2l36,40,35,54,34,70r,17l35,103r4,14l45,133r7,17l59,165r8,16l72,193r5,8l78,204r75,1l153,205r-1,-3l149,198r-7,-11l137,180r-6,-12l126,155r-8,-14l113,126r-6,-17l103,91,98,73,97,60r,-11l97,39,98,29r15,l107,36r6,4l120,34r6,8l118,46r6,8l140,47r2,7l130,64r7,13xe" fillcolor="#bfbfbf" stroked="f">
                    <v:path arrowok="t"/>
                  </v:shape>
                  <v:shape id="_x0000_s1037" style="position:absolute;left:886;top:157;width:904;height:617" coordsize="904,617" path="m892,r-5,2l872,8r-21,9l826,27,799,38r-25,9l753,55r-15,4l728,62r-11,2l707,67r-12,4l684,74r-11,4l663,82r-8,6l646,94r-9,2l630,99r-8,3l614,102r-7,2l601,104r-4,l590,104r-16,l552,104r-24,l502,104r-24,1l456,105r-17,1l421,106r-25,l367,106r-32,-1l306,104r-26,-2l263,101r-6,l243,101r-13,l218,102r-8,2l203,106r-5,2l198,109r2,l204,109r10,2l226,111r14,1l256,113r17,2l289,115r16,1l296,121r-10,7l275,135r-12,10l246,168r-6,28l236,232r-12,49l208,327r-11,23l191,360r-3,1l190,361r3,2l198,364r9,l216,364r10,-1l237,360r12,-4l257,351r9,-1l273,351r6,3l277,356r-1,l275,357r-2,1l260,368r-19,7l223,383r-22,4l181,393r-17,5l151,402r-7,6l144,412r8,3l164,415r16,l197,414r14,l221,414r3,1l223,418r-3,6l217,431r-4,9l205,448r-8,11l187,469r-15,10l154,492r-16,12l125,514r-10,8l108,531r-6,5l102,542r1,3l108,548r7,3l123,553r9,3l141,561r5,1l152,565r2,l155,578r-4,7l139,588r-21,4l109,593r-7,l95,595r-8,l80,593r-10,l59,593r-15,l36,593r-9,2l18,596r-8,2l4,599,,600r1,l5,602r8,1l18,603r6,2l31,605r6,l44,605r9,1l64,606r13,1l90,609r13,1l116,613r10,2l136,616r6,1l144,617r7,-2l165,609r13,-7l185,596r2,-6l190,582r4,-13l201,553r7,-17l217,519r10,-18l237,484r10,-15l256,457r7,-9l269,440r7,-8l282,425r7,-7l296,408r9,-13l312,384r7,-16l328,346r11,-22l349,299r11,-30l370,237r10,-31l390,178r8,-23l409,138r5,4l420,146r4,5l430,156r10,10l447,172r6,l459,168r6,-5l472,156r10,-5l496,148r16,-3l528,142r16,-3l560,136r14,-3l588,132r15,l616,133r19,2l643,132r3,-4l646,126r17,-20l708,91r-1,3l702,101r-7,14l685,136r-3,9l684,148r4,-3l696,138r11,-10l718,116r12,-12l741,91,754,79r16,-8l789,62r18,-5l826,51r16,-4l855,44r10,-3l878,37r13,-6l900,28r4,-1l892,xe" fillcolor="#d8eaea" stroked="f">
                    <v:path arrowok="t"/>
                  </v:shape>
                  <v:shape id="_x0000_s1038" style="position:absolute;left:850;top:807;width:95;height:63" coordsize="95,63" path="m95,r,l92,3,89,4,83,9r-6,4l69,17,59,22,47,27,37,33,27,39r-7,5l13,50,7,54,2,59,1,61,,63,1,61,2,59,7,53r4,-7l18,39r7,-7l34,24,44,19,54,13,63,9,72,6,80,3,86,2,90,r3,l95,xe" fillcolor="#d8eaea" stroked="f">
                    <v:path arrowok="t"/>
                  </v:shape>
                  <v:shape id="_x0000_s1039" style="position:absolute;left:667;top:1042;width:200;height:222" coordsize="200,222" path="m200,r-2,3l194,10r-7,10l177,33,167,46,157,60,147,73,136,83r-8,8l119,100r-10,10l100,118r-8,10l83,138r-7,12l69,162,56,185,46,202r-7,12l36,216,,222r4,-1l13,215r10,-8l33,195r3,-6l40,181r4,-10l49,161r5,-11l62,140r7,-10l77,121r11,-8l99,101,111,88,124,74,135,60,145,47r9,-11l158,27r6,-13l167,6r3,-4l170,r30,xe" fillcolor="#d8eaea" stroked="f">
                    <v:path arrowok="t"/>
                  </v:shape>
                  <v:shape id="_x0000_s1040" style="position:absolute;left:900;top:821;width:478;height:218" coordsize="478,218" path="m469,99r5,-7l477,82r1,-9l475,66r-4,-4l465,57r-7,-5l451,47r-9,-5l433,39r-7,-3l419,35r-7,l406,35r-7,l390,35r-10,l370,33,356,30,340,27,323,25,305,22,288,18,274,15,258,12,243,9,229,8,216,5,199,3,177,2,151,,125,,99,,79,,63,,55,2,50,5,40,12,27,20,16,27,7,36,1,46,,53r3,2l7,53r7,-4l23,45r9,-5l40,35r9,-5l56,26r4,-4l66,19r5,4l72,29r,8l69,45r-3,7l68,57r13,6l92,67r15,6l124,82r19,8l163,100r20,7l203,113r19,4l243,119r23,-2l292,113r25,-4l338,104r21,-4l373,96r9,-3l387,92r6,-3l400,89r9,-2l416,87r9,l432,89r7,1l449,94r7,3l462,102r3,2l416,156r3,2l425,163r7,4l439,167r7,l449,170r-1,4l442,180r-6,3l426,188r-11,6l403,201r-13,7l382,213r-8,4l371,218r2,l379,217r8,-2l397,214r10,-3l419,208r10,-4l436,200r15,-9l464,181r7,-10l469,164r-7,-6l455,156r-6,-3l446,153,472,96r-3,3xe" fillcolor="#d8eaea" stroked="f">
                    <v:path arrowok="t"/>
                  </v:shape>
                  <v:shape id="_x0000_s1041" style="position:absolute;left:1263;top:1039;width:101;height:26" coordsize="101,26" path="m,6r1,l3,7,7,9r6,1l20,12r9,l39,12r11,l62,10,72,9,80,7,88,5,93,3,98,2,99,r2,l98,17r-2,l91,20r-9,2l72,24,60,26r-11,l37,26,27,23,11,17,3,12,,7,,6xe" fillcolor="#d8eaea" stroked="f">
                    <v:path arrowok="t"/>
                  </v:shape>
                  <v:shape id="_x0000_s1042" style="position:absolute;left:1307;top:1092;width:75;height:380" coordsize="75,380" path="m54,r1,14l57,51r,50l54,155r-2,56l54,265r3,44l60,333r4,11l68,354r6,8l75,364r-3,3l67,373r-10,6l48,380,38,376,28,369r-6,-9l21,350r3,-27l28,275r,-54l24,175,13,142,5,111,,83,3,54,8,30,11,16,12,8r,-2l18,7r11,l44,6,54,xe" fillcolor="#d8eaea" stroked="f">
                    <v:path arrowok="t"/>
                  </v:shape>
                  <v:shape id="_x0000_s1043" style="position:absolute;left:711;top:296;width:216;height:96" coordsize="216,96" path="m,94l2,90,5,80,10,68,18,58r8,-7l32,47r1,-1l33,50,31,60r-3,8l26,74r-1,3l56,47r2,l61,46r6,-3l75,41r9,-2l95,36r15,-5l124,29r16,-5l156,20r16,-4l186,12,198,7,208,3r5,-1l216,r-4,4l199,10r-20,7l157,24r-23,7l113,39,95,44r-8,3l78,51r-7,5l62,61,54,71r-9,9l38,87r-6,4l25,94r-9,2l9,96,3,94,,94xe" fillcolor="#d8eaea" stroked="f">
                    <v:path arrowok="t"/>
                  </v:shape>
                  <v:shape id="_x0000_s1044" style="position:absolute;left:1319;top:1502;width:233;height:51" coordsize="233,51" path="m199,40r-6,1l187,43r-7,l173,44r-6,l160,44r-7,l147,44r-2,l145,44r,l144,44r1,-4l147,36r3,-5l151,27r4,-6l160,16r1,-5l163,10,150,7r-2,1l145,13r-4,5l137,27r-3,4l132,36r-1,4l130,43r-3,-2l122,41r-3,l115,40r2,-3l118,33r3,-5l122,24r5,-6l131,13r1,-3l134,8,121,4r-2,2l117,10r-6,6l107,24r-2,4l104,33r-2,3l101,38r-3,l94,37r-3,l86,37r2,-4l89,28r3,-4l95,20r4,-6l102,8r2,-2l105,4,92,,91,1,88,6r-4,5l79,20r-1,6l75,30r-2,3l72,36r-3,l65,36r-5,l58,34r-15,l32,36r-10,l14,38,7,40,3,41,1,43,,43r1,l6,43r6,l19,43r8,l36,43r9,l53,43r9,l71,44r11,1l94,47r13,1l121,50r13,l148,51r15,l177,50r14,-3l204,43r12,-3l225,37r7,-1l233,34r-3,l220,36r-10,2l199,40xe" fillcolor="#bfbfbf" stroked="f">
                    <v:path arrowok="t"/>
                  </v:shape>
                  <v:shape id="_x0000_s1045" style="position:absolute;left:174;top:1495;width:68;height:47" coordsize="68,47" path="m41,r,3l38,8r-5,7l28,21r-8,4l10,28,3,31,,33r3,l7,35r9,2l23,40r9,3l39,44r9,1l54,47r5,-2l64,44r2,-3l68,41r-3,l58,41r-9,l43,40,42,38r1,-3l46,31r3,-7l49,15,46,7,42,3,41,xe" fillcolor="#bfbfbf" stroked="f">
                    <v:path arrowok="t"/>
                  </v:shape>
                  <v:shape id="_x0000_s1046" style="position:absolute;left:1798;top:134;width:114;height:67" coordsize="114,67" path="m13,15r5,-2l29,7,44,3,54,r7,l68,r6,1l77,6r-2,5l70,13r-6,1l64,18r8,7l84,25,94,24r6,-1l108,28r5,7l114,41r-1,6l107,57r-6,4l94,62r-4,2l87,65r-3,2l81,67r-4,l71,67,64,65,57,62,49,57,44,50,38,45,31,41,22,38,12,35,3,30,,23,13,15xe" fillcolor="#bfbfbf" stroked="f">
                    <v:path arrowok="t"/>
                  </v:shape>
                  <v:shape id="_x0000_s1047" style="position:absolute;left:1917;top:83;width:31;height:98" coordsize="31,98" path="m,l2,2r6,8l15,21r6,16l28,62r3,20l31,94r,4l30,91,25,74,18,52,11,31,5,17,2,7,,1,,xe" fillcolor="#3f3f3f" stroked="f">
                    <v:path arrowok="t"/>
                  </v:shape>
                  <v:shape id="_x0000_s1048" style="position:absolute;left:1025;top:255;width:46;height:18" coordsize="46,18" path="m46,l32,15,,18,2,17,3,14,7,11,12,7,20,4,32,1,42,r4,xe" fillcolor="#d8eaea" stroked="f">
                    <v:path arrowok="t"/>
                  </v:shape>
                </v:group>
              </w:pict>
            </w:r>
            <w:r>
              <w:rPr>
                <w:noProof/>
                <w:lang w:eastAsia="de-DE"/>
              </w:rPr>
            </w:r>
            <w:ins w:id="48" w:author="Jörg Linz" w:date="2013-09-28T17:15:00Z">
              <w:r>
                <w:rPr>
                  <w:noProof/>
                  <w:lang w:eastAsia="de-DE"/>
                </w:rPr>
                <w:pict>
                  <v:group id="_x0000_s1049" editas="canvas" style="width:140.1pt;height:82.5pt;mso-position-horizontal-relative:char;mso-position-vertical-relative:line" coordorigin="3" coordsize="2802,1650">
                    <o:lock v:ext="edit" aspectratio="t"/>
                    <v:shape id="_x0000_s1050" type="#_x0000_t75" style="position:absolute;left:3;width:2802;height:1650" o:preferrelative="f">
                      <v:fill o:detectmouseclick="t"/>
                      <v:path o:extrusionok="t" o:connecttype="none"/>
                      <o:lock v:ext="edit" text="t"/>
                    </v:shape>
                    <v:rect id="_x0000_s1051" style="position:absolute;left:3;top:1560;width:1919;height:90" fillcolor="black" stroked="f"/>
                    <v:shape id="_x0000_s1052" style="position:absolute;left:33;width:2772;height:1580" coordsize="2772,1580" path="m2772,l1924,134r-4,-14l1914,105r-6,-11l1901,83r-7,-8l1885,70r-7,-5l1869,65r-11,6l1849,83r-7,18l1839,122r-6,2l1826,124r-6,1l1816,125r-9,2l1797,130r-11,2l1774,137r-10,3l1755,142r-5,2l1748,145r-4,2l1731,152r-19,7l1689,168r-26,9l1639,185r-23,7l1597,198r-16,4l1565,205r-16,6l1534,215r-16,6l1503,225r-13,4l1477,233r-14,3l1444,238r-23,l1398,238r-23,l1354,238r-19,l1322,239r-12,l1296,241r-20,1l1256,242r-23,1l1210,245r-20,1l1171,248r4,-26l1177,195r-5,-28l1166,132r-5,-22l1154,90r-9,-16l1136,61,1126,50r-10,-9l1106,34r-12,-6l1082,24r-16,-3l1048,21r-20,3l1008,28r-22,6l966,44,948,56,933,71r-8,19l923,111r,21l927,152r3,16l935,179r1,5l940,195r6,10l952,214r6,8l965,229r7,6l981,241r7,5l981,248r-7,1l968,251r-7,1l945,259r-18,9l909,278r-20,10l866,298r-26,8l811,316r-33,7l758,326r-19,4l724,333r-14,3l698,342r-10,5l681,356r-7,10l667,384r-3,17l665,417r6,14l681,441r16,7l719,450r26,-4l759,441r16,-4l792,431r14,-5l821,421r10,-4l838,414r3,-1l842,420r3,24l842,484r-11,58l825,562r-4,16l817,589r-5,9l806,608r-7,13l791,636r-13,22l762,682r-16,21l730,723r-17,20l698,762r-14,18l671,799r-10,20l650,854r-6,36l647,923r13,27l648,982r-11,34l626,1049r-7,24l615,1088r-6,15l602,1118r-9,12l585,1142r-10,11l565,1160r-11,6l542,1170r-21,3l500,1176r-26,4l449,1186r-24,4l402,1197r-17,9l366,1217r-26,16l308,1251r-33,20l242,1291r-30,20l186,1330r-20,17l151,1360r-16,11l121,1381r-16,8l88,1399r-17,10l51,1421r-22,14l10,1451r-8,15l,1479r3,13l9,1502r7,7l20,1515r3,1l26,1516r9,3l49,1522r16,4l82,1530r19,6l118,1543r16,6l148,1555r15,2l177,1559r13,-2l203,1555r9,-5l220,1545r5,-9l226,1523r-7,-8l209,1508r-9,-9l195,1486r-6,-13l186,1459r6,-14l197,1438r8,-4l212,1428r8,-4l228,1419r8,-4l245,1411r7,-4l264,1399r8,-5l281,1388r9,-4l301,1380r13,-6l331,1368r22,-6l372,1357r17,-6l403,1347r13,-5l431,1338r13,-3l458,1333r17,-2l491,1328r16,-4l520,1320r13,-6l544,1308r12,-5l569,1298r13,-4l593,1293r12,-3l616,1290r12,-2l639,1287r11,-1l658,1286r7,-2l677,1278r11,-11l698,1251r9,-14l710,1230r3,-7l717,1216r5,-7l726,1202r7,-9l742,1184r11,-9l763,1165r12,-13l788,1135r14,-19l817,1096r14,-20l845,1056r13,-18l860,1038r1,l861,1038r2,1l893,1041r30,l952,1039r27,-3l1005,1032r26,-4l1056,1021r23,-9l1100,1005r20,-4l1139,999r17,l1171,1001r13,3l1194,1007r8,1l1208,1024r-4,32l1201,1102r9,50l1226,1197r7,39l1238,1273r5,42l1247,1347r3,35l1247,1421r-9,40l1236,1468r-3,5l1228,1481r-7,15l1215,1522r2,24l1224,1566r14,10l1246,1577r10,l1267,1579r13,l1295,1579r17,1l1329,1580r17,l1365,1580r20,l1404,1579r20,l1443,1577r19,-1l1479,1575r17,-3l1522,1565r23,-9l1562,1543r13,-14l1580,1516r-3,-13l1565,1493r-21,-7l1521,1483r-19,-2l1483,1479r-16,-3l1453,1475r-14,-4l1423,1465r-16,-7l1401,1449r-8,-11l1385,1425r-7,-10l1375,1411r-4,-3l1367,1407r-5,-2l1361,1399r-2,-5l1359,1389r-1,-1l1354,1348r,-65l1355,1204r,-76l1354,1093r-2,-27l1351,1046r1,-17l1358,982r4,-47l1357,893r-22,-30l1325,856r-9,-6l1308,846r-9,-5l1290,840r-10,-3l1272,836r-12,-2l1246,833r-19,-3l1205,826r-23,-5l1159,817r-21,-4l1119,809r-13,-3l1094,804r-15,l1063,803r-17,l1030,804r-13,l1008,804r-3,l1010,789r43,-20l1051,766r2,-10l1060,732r22,-43l1097,665r16,-23l1130,621r16,-22l1161,579r13,-20l1185,538r9,-21l1204,493r11,-22l1230,451r14,-17l1260,421r14,-11l1287,401r11,-5l1312,390r22,-7l1362,373r32,-10l1426,354r30,-5l1482,345r17,1l1511,349r11,l1531,349r8,-3l1547,345r7,-5l1560,337r5,-2l1580,329r26,-13l1640,300r38,-18l1715,265r32,-16l1770,239r8,-4l1778,216r2,l1783,216r6,2l1799,225r8,8l1813,239r7,2l1832,238r7,-3l1848,232r7,-4l1862,224r9,9l1881,242r8,4l1899,248r15,-10l1925,218r5,-30l1928,154,2772,xe" fillcolor="black" stroked="f">
                      <v:path arrowok="t"/>
                    </v:shape>
                    <v:shape id="_x0000_s1053" style="position:absolute;left:973;top:31;width:183;height:205" coordsize="183,205" path="m137,77r20,-4l183,144r-1,-4l180,128r-4,-15l170,94,166,79,160,64,154,52,144,39r-5,-5l133,30r-7,-3l120,25r-7,-2l107,22r-6,l98,22r2,-10l101,6r2,-4l103,,41,15r,1l39,19r,3l38,27r-6,2l23,32r-7,5l9,46,5,53,2,63,,74,,87r2,3l5,81,9,67,16,53r5,-4l26,44r5,-2l36,40,35,54,34,70r,17l35,103r4,14l45,133r7,17l59,165r8,16l72,193r5,8l78,204r75,1l153,205r-1,-3l149,198r-7,-11l137,180r-6,-12l126,155r-8,-14l113,126r-6,-17l103,91,98,73,97,60r,-11l97,39,98,29r15,l107,36r6,4l120,34r6,8l118,46r6,8l140,47r2,7l130,64r7,13xe" fillcolor="#bfbfbf" stroked="f">
                      <v:path arrowok="t"/>
                    </v:shape>
                    <v:shape id="_x0000_s1054" style="position:absolute;left:886;top:157;width:904;height:617" coordsize="904,617" path="m892,r-5,2l872,8r-21,9l826,27,799,38r-25,9l753,55r-15,4l728,62r-11,2l707,67r-12,4l684,74r-11,4l663,82r-8,6l646,94r-9,2l630,99r-8,3l614,102r-7,2l601,104r-4,l590,104r-16,l552,104r-24,l502,104r-24,1l456,105r-17,1l421,106r-25,l367,106r-32,-1l306,104r-26,-2l263,101r-6,l243,101r-13,l218,102r-8,2l203,106r-5,2l198,109r2,l204,109r10,2l226,111r14,1l256,113r17,2l289,115r16,1l296,121r-10,7l275,135r-12,10l246,168r-6,28l236,232r-12,49l208,327r-11,23l191,360r-3,1l190,361r3,2l198,364r9,l216,364r10,-1l237,360r12,-4l257,351r9,-1l273,351r6,3l277,356r-1,l275,357r-2,1l260,368r-19,7l223,383r-22,4l181,393r-17,5l151,402r-7,6l144,412r8,3l164,415r16,l197,414r14,l221,414r3,1l223,418r-3,6l217,431r-4,9l205,448r-8,11l187,469r-15,10l154,492r-16,12l125,514r-10,8l108,531r-6,5l102,542r1,3l108,548r7,3l123,553r9,3l141,561r5,1l152,565r2,l155,578r-4,7l139,588r-21,4l109,593r-7,l95,595r-8,l80,593r-10,l59,593r-15,l36,593r-9,2l18,596r-8,2l4,599,,600r1,l5,602r8,1l18,603r6,2l31,605r6,l44,605r9,1l64,606r13,1l90,609r13,1l116,613r10,2l136,616r6,1l144,617r7,-2l165,609r13,-7l185,596r2,-6l190,582r4,-13l201,553r7,-17l217,519r10,-18l237,484r10,-15l256,457r7,-9l269,440r7,-8l282,425r7,-7l296,408r9,-13l312,384r7,-16l328,346r11,-22l349,299r11,-30l370,237r10,-31l390,178r8,-23l409,138r5,4l420,146r4,5l430,156r10,10l447,172r6,l459,168r6,-5l472,156r10,-5l496,148r16,-3l528,142r16,-3l560,136r14,-3l588,132r15,l616,133r19,2l643,132r3,-4l646,126r17,-20l708,91r-1,3l702,101r-7,14l685,136r-3,9l684,148r4,-3l696,138r11,-10l718,116r12,-12l741,91,754,79r16,-8l789,62r18,-5l826,51r16,-4l855,44r10,-3l878,37r13,-6l900,28r4,-1l892,xe" fillcolor="#d8eaea" stroked="f">
                      <v:path arrowok="t"/>
                    </v:shape>
                    <v:shape id="_x0000_s1055" style="position:absolute;left:850;top:807;width:95;height:63" coordsize="95,63" path="m95,r,l92,3,89,4,83,9r-6,4l69,17,59,22,47,27,37,33,27,39r-7,5l13,50,7,54,2,59,1,61,,63,1,61,2,59,7,53r4,-7l18,39r7,-7l34,24,44,19,54,13,63,9,72,6,80,3,86,2,90,r3,l95,xe" fillcolor="#d8eaea" stroked="f">
                      <v:path arrowok="t"/>
                    </v:shape>
                    <v:shape id="_x0000_s1056" style="position:absolute;left:667;top:1042;width:200;height:222" coordsize="200,222" path="m200,r-2,3l194,10r-7,10l177,33,167,46,157,60,147,73,136,83r-8,8l119,100r-10,10l100,118r-8,10l83,138r-7,12l69,162,56,185,46,202r-7,12l36,216,,222r4,-1l13,215r10,-8l33,195r3,-6l40,181r4,-10l49,161r5,-11l62,140r7,-10l77,121r11,-8l99,101,111,88,124,74,135,60,145,47r9,-11l158,27r6,-13l167,6r3,-4l170,r30,xe" fillcolor="#d8eaea" stroked="f">
                      <v:path arrowok="t"/>
                    </v:shape>
                    <v:shape id="_x0000_s1057" style="position:absolute;left:1263;top:1039;width:101;height:26" coordsize="101,26" path="m,6r1,l3,7,7,9r6,1l20,12r9,l39,12r11,l62,10,72,9,80,7,88,5,93,3,98,2,99,r2,l98,17r-2,l91,20r-9,2l72,24,60,26r-11,l37,26,27,23,11,17,3,12,,7,,6xe" fillcolor="#d8eaea" stroked="f">
                      <v:path arrowok="t"/>
                    </v:shape>
                    <v:shape id="_x0000_s1058" style="position:absolute;left:1307;top:1092;width:75;height:380" coordsize="75,380" path="m54,r1,14l57,51r,50l54,155r-2,56l54,265r3,44l60,333r4,11l68,354r6,8l75,364r-3,3l67,373r-10,6l48,380,38,376,28,369r-6,-9l21,350r3,-27l28,275r,-54l24,175,13,142,5,111,,83,3,54,8,30,11,16,12,8r,-2l18,7r11,l44,6,54,xe" fillcolor="#d8eaea" stroked="f">
                      <v:path arrowok="t"/>
                    </v:shape>
                    <v:shape id="_x0000_s1059" style="position:absolute;left:711;top:296;width:216;height:96" coordsize="216,96" path="m,94l2,90,5,80,10,68,18,58r8,-7l32,47r1,-1l33,50,31,60r-3,8l26,74r-1,3l56,47r2,l61,46r6,-3l75,41r9,-2l95,36r15,-5l124,29r16,-5l156,20r16,-4l186,12,198,7,208,3r5,-1l216,r-4,4l199,10r-20,7l157,24r-23,7l113,39,95,44r-8,3l78,51r-7,5l62,61,54,71r-9,9l38,87r-6,4l25,94r-9,2l9,96,3,94,,94xe" fillcolor="#d8eaea" stroked="f">
                      <v:path arrowok="t"/>
                    </v:shape>
                    <v:shape id="_x0000_s1060" style="position:absolute;left:1319;top:1502;width:233;height:51" coordsize="233,51" path="m199,40r-6,1l187,43r-7,l173,44r-6,l160,44r-7,l147,44r-2,l145,44r,l144,44r1,-4l147,36r3,-5l151,27r4,-6l160,16r1,-5l163,10,150,7r-2,1l145,13r-4,5l137,27r-3,4l132,36r-1,4l130,43r-3,-2l122,41r-3,l115,40r2,-3l118,33r3,-5l122,24r5,-6l131,13r1,-3l134,8,121,4r-2,2l117,10r-6,6l107,24r-2,4l104,33r-2,3l101,38r-3,l94,37r-3,l86,37r2,-4l89,28r3,-4l95,20r4,-6l102,8r2,-2l105,4,92,,91,1,88,6r-4,5l79,20r-1,6l75,30r-2,3l72,36r-3,l65,36r-5,l58,34r-15,l32,36r-10,l14,38,7,40,3,41,1,43,,43r1,l6,43r6,l19,43r8,l36,43r9,l53,43r9,l71,44r11,1l94,47r13,1l121,50r13,l148,51r15,l177,50r14,-3l204,43r12,-3l225,37r7,-1l233,34r-3,l220,36r-10,2l199,40xe" fillcolor="#bfbfbf" stroked="f">
                      <v:path arrowok="t"/>
                    </v:shape>
                    <v:shape id="_x0000_s1061" style="position:absolute;left:174;top:1495;width:68;height:47" coordsize="68,47" path="m41,r,3l38,8r-5,7l28,21r-8,4l10,28,3,31,,33r3,l7,35r9,2l23,40r9,3l39,44r9,1l54,47r5,-2l64,44r2,-3l68,41r-3,l58,41r-9,l43,40,42,38r1,-3l46,31r3,-7l49,15,46,7,42,3,41,xe" fillcolor="#bfbfbf" stroked="f">
                      <v:path arrowok="t"/>
                    </v:shape>
                    <v:shape id="_x0000_s1062" style="position:absolute;left:1798;top:134;width:114;height:67" coordsize="114,67" path="m13,15r5,-2l29,7,44,3,54,r7,l68,r6,1l77,6r-2,5l70,13r-6,1l64,18r8,7l84,25,94,24r6,-1l108,28r5,7l114,41r-1,6l107,57r-6,4l94,62r-4,2l87,65r-3,2l81,67r-4,l71,67,64,65,57,62,49,57,44,50,38,45,31,41,22,38,12,35,3,30,,23,13,15xe" fillcolor="#bfbfbf" stroked="f">
                      <v:path arrowok="t"/>
                    </v:shape>
                    <v:shape id="_x0000_s1063" style="position:absolute;left:1917;top:83;width:31;height:98" coordsize="31,98" path="m,l2,2r6,8l15,21r6,16l28,62r3,20l31,94r,4l30,91,25,74,18,52,11,31,5,17,2,7,,1,,xe" fillcolor="#3f3f3f" stroked="f">
                      <v:path arrowok="t"/>
                    </v:shape>
                    <v:shape id="_x0000_s1064" style="position:absolute;left:1025;top:255;width:46;height:18" coordsize="46,18" path="m46,l32,15,,18,2,17,3,14,7,11,12,7,20,4,32,1,42,r4,xe" fillcolor="#d8eaea" stroked="f">
                      <v:path arrowok="t"/>
                    </v:shape>
                    <w10:anchorlock/>
                  </v:group>
                </w:pict>
              </w:r>
            </w:ins>
          </w:p>
        </w:tc>
        <w:tc>
          <w:tcPr>
            <w:tcW w:w="4606" w:type="dxa"/>
          </w:tcPr>
          <w:p w:rsidR="0074404A" w:rsidRDefault="0074404A" w:rsidP="00076A28">
            <w:pPr>
              <w:spacing w:after="0"/>
              <w:rPr>
                <w:ins w:id="49" w:author="Jörg Linz" w:date="2013-09-28T17:14:00Z"/>
                <w:noProof/>
                <w:sz w:val="22"/>
                <w:szCs w:val="22"/>
                <w:lang w:eastAsia="de-DE"/>
              </w:rPr>
            </w:pPr>
            <w:ins w:id="50" w:author="Jörg Linz" w:date="2013-09-28T17:14:00Z">
              <w:r w:rsidRPr="00D84A26">
                <w:rPr>
                  <w:noProof/>
                  <w:lang w:eastAsia="de-DE"/>
                </w:rPr>
                <w:pict>
                  <v:shape id="Grafik 11" o:spid="_x0000_i1026" type="#_x0000_t75" alt="j0298653" style="width:138.75pt;height:82.5pt;flip:x;visibility:visible">
                    <v:imagedata r:id="rId6" o:title=""/>
                  </v:shape>
                </w:pict>
              </w:r>
            </w:ins>
          </w:p>
        </w:tc>
      </w:tr>
      <w:tr w:rsidR="0074404A" w:rsidTr="0074404A">
        <w:trPr>
          <w:jc w:val="center"/>
          <w:ins w:id="51" w:author="Jörg Linz" w:date="2013-09-28T17:14:00Z"/>
        </w:trPr>
        <w:tc>
          <w:tcPr>
            <w:tcW w:w="4606" w:type="dxa"/>
          </w:tcPr>
          <w:p w:rsidR="0074404A" w:rsidRDefault="0074404A" w:rsidP="0074404A">
            <w:pPr>
              <w:spacing w:after="0"/>
              <w:jc w:val="center"/>
              <w:rPr>
                <w:ins w:id="52" w:author="Jörg Linz" w:date="2013-09-28T17:14:00Z"/>
                <w:sz w:val="24"/>
                <w:szCs w:val="24"/>
              </w:rPr>
              <w:pPrChange w:id="53" w:author="Jörg Linz" w:date="2013-09-28T17:16:00Z">
                <w:pPr>
                  <w:spacing w:after="0"/>
                </w:pPr>
              </w:pPrChange>
            </w:pPr>
            <w:r>
              <w:rPr>
                <w:noProof/>
                <w:lang w:eastAsia="de-DE"/>
              </w:rPr>
              <w:pict>
                <v:shape id="Gerade Verbindung mit Pfeil 7" o:spid="_x0000_s1065" type="#_x0000_t32" style="position:absolute;left:0;text-align:left;margin-left:205.6pt;margin-top:13.15pt;width:38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">
                  <v:stroke endarrow="open"/>
                </v:shape>
              </w:pict>
            </w:r>
            <w:r>
              <w:rPr>
                <w:noProof/>
                <w:lang w:eastAsia="de-D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6" o:spid="_x0000_s1066" type="#_x0000_t96" style="position:absolute;left:0;text-align:left;margin-left:167.4pt;margin-top:4.05pt;width:22.5pt;height:21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" fillcolor="#dfa7a6" strokecolor="#bc4542">
                  <v:fill color2="#f5e4e4" rotate="t" angle="180" colors="0 #ffa2a1;22938f #ffbebd;1 #ffe5e5" focus="100%" type="gradient"/>
                  <v:shadow on="t" color="black" opacity="24903f" origin=",.5" offset="0,.55556mm"/>
                </v:shape>
              </w:pict>
            </w:r>
            <w:ins w:id="54" w:author="Jörg Linz" w:date="2013-09-28T17:14:00Z">
              <w:r>
                <w:rPr>
                  <w:sz w:val="24"/>
                  <w:szCs w:val="24"/>
                </w:rPr>
                <w:t>Protagonist</w:t>
              </w:r>
            </w:ins>
          </w:p>
          <w:p w:rsidR="0074404A" w:rsidRDefault="0074404A" w:rsidP="0074404A">
            <w:pPr>
              <w:numPr>
                <w:ins w:id="55" w:author="Jörg Linz" w:date="2013-09-28T17:14:00Z"/>
              </w:numPr>
              <w:spacing w:after="0"/>
              <w:jc w:val="center"/>
              <w:rPr>
                <w:ins w:id="56" w:author="Jörg Linz" w:date="2013-09-28T17:14:00Z"/>
                <w:noProof/>
                <w:sz w:val="22"/>
                <w:szCs w:val="22"/>
                <w:lang w:eastAsia="de-DE"/>
              </w:rPr>
              <w:pPrChange w:id="57" w:author="Jörg Linz" w:date="2013-09-28T17:16:00Z">
                <w:pPr>
                  <w:spacing w:after="0"/>
                </w:pPr>
              </w:pPrChange>
            </w:pPr>
            <w:r>
              <w:rPr>
                <w:noProof/>
                <w:lang w:eastAsia="de-DE"/>
              </w:rPr>
              <w:pict>
                <v:shape id="Gerade Verbindung mit Pfeil 8" o:spid="_x0000_s1067" type="#_x0000_t32" style="position:absolute;left:0;text-align:left;margin-left:205.6pt;margin-top:5.3pt;width:38.2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">
                  <v:stroke endarrow="open"/>
                </v:shape>
              </w:pict>
            </w:r>
            <w:ins w:id="58" w:author="Jörg Linz" w:date="2013-09-28T17:14:00Z">
              <w:r>
                <w:rPr>
                  <w:sz w:val="24"/>
                  <w:szCs w:val="24"/>
                </w:rPr>
                <w:t>(Vorkämpfer)</w:t>
              </w:r>
            </w:ins>
          </w:p>
        </w:tc>
        <w:tc>
          <w:tcPr>
            <w:tcW w:w="4606" w:type="dxa"/>
          </w:tcPr>
          <w:p w:rsidR="0074404A" w:rsidRDefault="0074404A" w:rsidP="0074404A">
            <w:pPr>
              <w:spacing w:after="0"/>
              <w:jc w:val="center"/>
              <w:rPr>
                <w:ins w:id="59" w:author="Jörg Linz" w:date="2013-09-28T17:14:00Z"/>
                <w:sz w:val="24"/>
                <w:szCs w:val="24"/>
              </w:rPr>
              <w:pPrChange w:id="60" w:author="Jörg Linz" w:date="2013-09-28T17:17:00Z">
                <w:pPr>
                  <w:spacing w:after="0"/>
                </w:pPr>
              </w:pPrChange>
            </w:pPr>
            <w:r>
              <w:rPr>
                <w:noProof/>
                <w:lang w:eastAsia="de-DE"/>
              </w:rPr>
              <w:pict>
                <v:shape id="Smiley 9" o:spid="_x0000_s1068" type="#_x0000_t96" style="position:absolute;left:0;text-align:left;margin-left:47.35pt;margin-top:4.15pt;width:22.5pt;height:21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" fillcolor="#a7bfde" strokecolor="#4579b8">
                  <v:fill color2="#e4ecf5" rotate="t" angle="180" colors="0 #a3c4ff;22938f #bfd5ff;1 #e5eeff" focus="100%" type="gradient"/>
                  <v:shadow on="t" color="black" opacity="24903f" origin=",.5" offset="0,.55556mm"/>
                </v:shape>
              </w:pict>
            </w:r>
            <w:ins w:id="61" w:author="Jörg Linz" w:date="2013-09-28T17:14:00Z">
              <w:r>
                <w:rPr>
                  <w:sz w:val="24"/>
                  <w:szCs w:val="24"/>
                </w:rPr>
                <w:t>Antagonist</w:t>
              </w:r>
            </w:ins>
          </w:p>
          <w:p w:rsidR="0074404A" w:rsidRDefault="0074404A" w:rsidP="0074404A">
            <w:pPr>
              <w:numPr>
                <w:ins w:id="62" w:author="Jörg Linz" w:date="2013-09-28T17:14:00Z"/>
              </w:numPr>
              <w:spacing w:after="0"/>
              <w:jc w:val="center"/>
              <w:rPr>
                <w:ins w:id="63" w:author="Jörg Linz" w:date="2013-09-28T17:14:00Z"/>
                <w:noProof/>
                <w:sz w:val="22"/>
                <w:szCs w:val="22"/>
                <w:lang w:eastAsia="de-DE"/>
              </w:rPr>
              <w:pPrChange w:id="64" w:author="Jörg Linz" w:date="2013-09-28T17:17:00Z">
                <w:pPr>
                  <w:spacing w:after="0"/>
                </w:pPr>
              </w:pPrChange>
            </w:pPr>
            <w:ins w:id="65" w:author="Jörg Linz" w:date="2013-09-28T17:15:00Z">
              <w:r>
                <w:rPr>
                  <w:sz w:val="24"/>
                  <w:szCs w:val="24"/>
                </w:rPr>
                <w:t>(Gegenspieler</w:t>
              </w:r>
            </w:ins>
          </w:p>
        </w:tc>
      </w:tr>
    </w:tbl>
    <w:p w:rsidR="0074404A" w:rsidDel="00076A28" w:rsidRDefault="0074404A" w:rsidP="00053507">
      <w:pPr>
        <w:spacing w:after="0"/>
        <w:rPr>
          <w:del w:id="66" w:author="Jörg Linz" w:date="2013-09-28T17:18:00Z"/>
          <w:sz w:val="24"/>
          <w:szCs w:val="24"/>
        </w:rPr>
      </w:pPr>
      <w:bookmarkStart w:id="67" w:name="_GoBack"/>
      <w:bookmarkEnd w:id="67"/>
      <w:del w:id="68" w:author="Jörg Linz" w:date="2013-09-28T17:14:00Z">
        <w:r w:rsidDel="00CE6BF5">
          <w:rPr>
            <w:sz w:val="24"/>
            <w:szCs w:val="24"/>
          </w:rPr>
          <w:delText>Protagonist</w:delText>
        </w:r>
      </w:del>
      <w:del w:id="69" w:author="Jörg Linz" w:date="2013-09-28T17:18:00Z">
        <w:r w:rsidDel="00076A28">
          <w:rPr>
            <w:sz w:val="24"/>
            <w:szCs w:val="24"/>
          </w:rPr>
          <w:delText xml:space="preserve">      </w:delText>
        </w:r>
      </w:del>
      <w:del w:id="70" w:author="Jörg Linz" w:date="2013-09-28T17:14:00Z">
        <w:r w:rsidDel="00CE6BF5">
          <w:rPr>
            <w:sz w:val="24"/>
            <w:szCs w:val="24"/>
          </w:rPr>
          <w:delText>Antagonist</w:delText>
        </w:r>
      </w:del>
    </w:p>
    <w:p w:rsidR="0074404A" w:rsidDel="00076A28" w:rsidRDefault="0074404A" w:rsidP="00053507">
      <w:pPr>
        <w:spacing w:after="0"/>
        <w:rPr>
          <w:del w:id="71" w:author="Jörg Linz" w:date="2013-09-28T17:18:00Z"/>
          <w:sz w:val="24"/>
          <w:szCs w:val="24"/>
        </w:rPr>
      </w:pPr>
      <w:del w:id="72" w:author="Jörg Linz" w:date="2013-09-28T17:14:00Z">
        <w:r w:rsidDel="00CE6BF5">
          <w:rPr>
            <w:sz w:val="24"/>
            <w:szCs w:val="24"/>
          </w:rPr>
          <w:delText>(Vorkämpfer)</w:delText>
        </w:r>
      </w:del>
      <w:del w:id="73" w:author="Jörg Linz" w:date="2013-09-28T17:18:00Z">
        <w:r w:rsidDel="00076A28">
          <w:rPr>
            <w:sz w:val="24"/>
            <w:szCs w:val="24"/>
          </w:rPr>
          <w:delText xml:space="preserve">  </w:delText>
        </w:r>
      </w:del>
      <w:del w:id="74" w:author="Jörg Linz" w:date="2013-09-28T17:15:00Z">
        <w:r w:rsidDel="00CE6BF5">
          <w:rPr>
            <w:sz w:val="24"/>
            <w:szCs w:val="24"/>
          </w:rPr>
          <w:delText>(Gegenspieler</w:delText>
        </w:r>
      </w:del>
      <w:del w:id="75" w:author="Jörg Linz" w:date="2013-09-28T17:18:00Z">
        <w:r w:rsidDel="00076A28">
          <w:rPr>
            <w:sz w:val="24"/>
            <w:szCs w:val="24"/>
          </w:rPr>
          <w:delText>)</w:delText>
        </w:r>
      </w:del>
    </w:p>
    <w:p w:rsidR="0074404A" w:rsidDel="00076A28" w:rsidRDefault="0074404A" w:rsidP="00053507">
      <w:pPr>
        <w:spacing w:after="0"/>
        <w:rPr>
          <w:del w:id="76" w:author="Jörg Linz" w:date="2013-09-28T17:18:00Z"/>
          <w:sz w:val="24"/>
          <w:szCs w:val="24"/>
        </w:rPr>
      </w:pPr>
    </w:p>
    <w:p w:rsidR="0074404A" w:rsidRDefault="0074404A" w:rsidP="00813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Aufführung auf einer Bühne (</w:t>
      </w:r>
      <w:r w:rsidRPr="00813A1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Theater hinterlässt einen großen Eindruck, wirkt realistischer, Dramatik nimmt man erst wahr</w:t>
      </w:r>
      <w:ins w:id="77" w:author="Jörg Linz" w:date="2013-09-28T17:10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wenn sie auf einer Bühne aufgeführt wird)</w:t>
      </w:r>
    </w:p>
    <w:p w:rsidR="0074404A" w:rsidRDefault="0074404A" w:rsidP="00813A1A">
      <w:pPr>
        <w:spacing w:after="0"/>
        <w:rPr>
          <w:sz w:val="24"/>
          <w:szCs w:val="24"/>
        </w:rPr>
      </w:pPr>
    </w:p>
    <w:p w:rsidR="0074404A" w:rsidRDefault="0074404A" w:rsidP="00813A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Lyrik / Poesie</w:t>
      </w:r>
    </w:p>
    <w:p w:rsidR="0074404A" w:rsidRDefault="0074404A" w:rsidP="00813A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traditionell:  Strophen / Verse</w:t>
      </w:r>
    </w:p>
    <w:p w:rsidR="0074404A" w:rsidRDefault="0074404A" w:rsidP="00CE6BF5">
      <w:pPr>
        <w:pStyle w:val="ListParagraph"/>
        <w:ind w:firstLine="2160"/>
        <w:rPr>
          <w:sz w:val="24"/>
          <w:szCs w:val="24"/>
        </w:rPr>
      </w:pPr>
      <w:del w:id="78" w:author="Jörg Linz" w:date="2013-09-28T17:13:00Z">
        <w:r w:rsidDel="00CE6BF5">
          <w:rPr>
            <w:sz w:val="24"/>
            <w:szCs w:val="24"/>
          </w:rPr>
          <w:delText xml:space="preserve">                        </w:delText>
        </w:r>
      </w:del>
      <w:r>
        <w:rPr>
          <w:sz w:val="24"/>
          <w:szCs w:val="24"/>
        </w:rPr>
        <w:t xml:space="preserve">Rhythmus (Metrum) </w:t>
      </w:r>
    </w:p>
    <w:p w:rsidR="0074404A" w:rsidRDefault="0074404A" w:rsidP="00CE6BF5">
      <w:pPr>
        <w:pStyle w:val="ListParagraph"/>
        <w:ind w:firstLine="2160"/>
        <w:rPr>
          <w:sz w:val="24"/>
          <w:szCs w:val="24"/>
        </w:rPr>
      </w:pPr>
      <w:del w:id="79" w:author="Jörg Linz" w:date="2013-09-28T17:13:00Z">
        <w:r w:rsidDel="00CE6BF5">
          <w:rPr>
            <w:sz w:val="24"/>
            <w:szCs w:val="24"/>
          </w:rPr>
          <w:delText xml:space="preserve">                        </w:delText>
        </w:r>
      </w:del>
      <w:r>
        <w:rPr>
          <w:sz w:val="24"/>
          <w:szCs w:val="24"/>
        </w:rPr>
        <w:t xml:space="preserve">Endreim </w:t>
      </w:r>
    </w:p>
    <w:p w:rsidR="0074404A" w:rsidRDefault="0074404A" w:rsidP="00813A1A">
      <w:pPr>
        <w:pStyle w:val="ListParagraph"/>
        <w:rPr>
          <w:sz w:val="24"/>
          <w:szCs w:val="24"/>
        </w:rPr>
      </w:pPr>
    </w:p>
    <w:p w:rsidR="0074404A" w:rsidRDefault="0074404A" w:rsidP="00813A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modern: Zeilenumbruch</w:t>
      </w:r>
    </w:p>
    <w:p w:rsidR="0074404A" w:rsidRDefault="0074404A" w:rsidP="00813A1A">
      <w:pPr>
        <w:spacing w:after="0"/>
        <w:rPr>
          <w:sz w:val="24"/>
          <w:szCs w:val="24"/>
        </w:rPr>
      </w:pPr>
    </w:p>
    <w:p w:rsidR="0074404A" w:rsidRDefault="0074404A" w:rsidP="00813A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Prosa / Epik: </w:t>
      </w:r>
    </w:p>
    <w:p w:rsidR="0074404A" w:rsidRDefault="0074404A" w:rsidP="00813A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einfache Erzählung</w:t>
      </w:r>
    </w:p>
    <w:p w:rsidR="0074404A" w:rsidRDefault="0074404A" w:rsidP="00813A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literarisch </w:t>
      </w:r>
      <w:del w:id="80" w:author="Jörg Linz" w:date="2013-09-08T11:14:00Z">
        <w:r w:rsidDel="00C36B3D">
          <w:rPr>
            <w:sz w:val="24"/>
            <w:szCs w:val="24"/>
          </w:rPr>
          <w:delText xml:space="preserve">Gestaltet </w:delText>
        </w:r>
      </w:del>
      <w:ins w:id="81" w:author="Jörg Linz" w:date="2013-09-08T11:14:00Z">
        <w:r>
          <w:rPr>
            <w:sz w:val="24"/>
            <w:szCs w:val="24"/>
          </w:rPr>
          <w:t xml:space="preserve">gestaltet </w:t>
        </w:r>
      </w:ins>
    </w:p>
    <w:p w:rsidR="0074404A" w:rsidRDefault="0074404A" w:rsidP="00813A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Pr="00813A1A">
        <w:rPr>
          <w:sz w:val="24"/>
          <w:szCs w:val="24"/>
        </w:rPr>
        <w:t xml:space="preserve"> </w:t>
      </w:r>
      <w:del w:id="82" w:author="Jörg Linz" w:date="2013-09-08T11:14:00Z">
        <w:r w:rsidDel="00C36B3D">
          <w:rPr>
            <w:sz w:val="24"/>
            <w:szCs w:val="24"/>
          </w:rPr>
          <w:delText>kann oft</w:delText>
        </w:r>
      </w:del>
      <w:ins w:id="83" w:author="Jörg Linz" w:date="2013-09-08T11:14:00Z">
        <w:r>
          <w:rPr>
            <w:sz w:val="24"/>
            <w:szCs w:val="24"/>
          </w:rPr>
          <w:t>enthielt früher</w:t>
        </w:r>
      </w:ins>
      <w:r>
        <w:rPr>
          <w:sz w:val="24"/>
          <w:szCs w:val="24"/>
        </w:rPr>
        <w:t xml:space="preserve"> auch Rhythmen und Reime </w:t>
      </w:r>
      <w:del w:id="84" w:author="Jörg Linz" w:date="2013-09-08T11:14:00Z">
        <w:r w:rsidDel="00C36B3D">
          <w:rPr>
            <w:sz w:val="24"/>
            <w:szCs w:val="24"/>
          </w:rPr>
          <w:delText xml:space="preserve">enthalten </w:delText>
        </w:r>
      </w:del>
      <w:r w:rsidRPr="00813A1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kommt daher, dass früher alles</w:t>
      </w:r>
      <w:del w:id="85" w:author="Jörg Linz" w:date="2013-09-08T11:15:00Z">
        <w:r w:rsidDel="00C36B3D">
          <w:rPr>
            <w:sz w:val="24"/>
            <w:szCs w:val="24"/>
          </w:rPr>
          <w:delText>, z.B. Reden,</w:delText>
        </w:r>
      </w:del>
      <w:r>
        <w:rPr>
          <w:sz w:val="24"/>
          <w:szCs w:val="24"/>
        </w:rPr>
        <w:t xml:space="preserve"> </w:t>
      </w:r>
      <w:ins w:id="86" w:author="Jörg Linz" w:date="2013-09-28T17:11:00Z">
        <w:r>
          <w:rPr>
            <w:sz w:val="24"/>
            <w:szCs w:val="24"/>
          </w:rPr>
          <w:t xml:space="preserve">auswendig </w:t>
        </w:r>
      </w:ins>
      <w:r>
        <w:rPr>
          <w:sz w:val="24"/>
          <w:szCs w:val="24"/>
        </w:rPr>
        <w:t>vorgetragen wurde</w:t>
      </w:r>
      <w:del w:id="87" w:author="Jörg Linz" w:date="2013-09-08T11:15:00Z">
        <w:r w:rsidDel="00C36B3D">
          <w:rPr>
            <w:sz w:val="24"/>
            <w:szCs w:val="24"/>
          </w:rPr>
          <w:delText>n</w:delText>
        </w:r>
      </w:del>
      <w:r>
        <w:rPr>
          <w:sz w:val="24"/>
          <w:szCs w:val="24"/>
        </w:rPr>
        <w:t xml:space="preserve">, da </w:t>
      </w:r>
      <w:del w:id="88" w:author="Jörg Linz" w:date="2013-09-08T11:15:00Z">
        <w:r w:rsidDel="00C36B3D">
          <w:rPr>
            <w:sz w:val="24"/>
            <w:szCs w:val="24"/>
          </w:rPr>
          <w:delText xml:space="preserve">niemand </w:delText>
        </w:r>
      </w:del>
      <w:ins w:id="89" w:author="Jörg Linz" w:date="2013-09-08T11:15:00Z">
        <w:r>
          <w:rPr>
            <w:sz w:val="24"/>
            <w:szCs w:val="24"/>
          </w:rPr>
          <w:t xml:space="preserve">kaum jemand </w:t>
        </w:r>
      </w:ins>
      <w:r>
        <w:rPr>
          <w:sz w:val="24"/>
          <w:szCs w:val="24"/>
        </w:rPr>
        <w:t>lesen und schreiben konnte. Durch diese Technik fiel es einem leichter</w:t>
      </w:r>
      <w:ins w:id="90" w:author="Jörg Linz" w:date="2013-09-08T11:15:00Z">
        <w:r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etwas auswendig zu lernen, da sich das letzte Wort immer reimen musste und man sich dadurch besser an das Wort erinnern konnte. Dies ist auch eine Hilfe bei</w:t>
      </w:r>
      <w:del w:id="91" w:author="Jörg Linz" w:date="2013-09-08T11:16:00Z">
        <w:r w:rsidDel="00C36B3D">
          <w:rPr>
            <w:sz w:val="24"/>
            <w:szCs w:val="24"/>
          </w:rPr>
          <w:delText>m</w:delText>
        </w:r>
      </w:del>
      <w:r>
        <w:rPr>
          <w:sz w:val="24"/>
          <w:szCs w:val="24"/>
        </w:rPr>
        <w:t xml:space="preserve"> Theater</w:t>
      </w:r>
      <w:ins w:id="92" w:author="Jörg Linz" w:date="2013-09-08T11:16:00Z">
        <w:r>
          <w:rPr>
            <w:sz w:val="24"/>
            <w:szCs w:val="24"/>
          </w:rPr>
          <w:t>stücken</w:t>
        </w:r>
      </w:ins>
      <w:r>
        <w:rPr>
          <w:sz w:val="24"/>
          <w:szCs w:val="24"/>
        </w:rPr>
        <w:t xml:space="preserve">, jedoch werden diese Reime nicht nur zum </w:t>
      </w:r>
      <w:del w:id="93" w:author="Jörg Linz" w:date="2013-09-08T11:15:00Z">
        <w:r w:rsidDel="00C36B3D">
          <w:rPr>
            <w:sz w:val="24"/>
            <w:szCs w:val="24"/>
          </w:rPr>
          <w:delText xml:space="preserve">auswendig </w:delText>
        </w:r>
      </w:del>
      <w:ins w:id="94" w:author="Jörg Linz" w:date="2013-09-08T11:15:00Z">
        <w:r>
          <w:rPr>
            <w:sz w:val="24"/>
            <w:szCs w:val="24"/>
          </w:rPr>
          <w:t>Auswendig</w:t>
        </w:r>
      </w:ins>
      <w:r>
        <w:rPr>
          <w:sz w:val="24"/>
          <w:szCs w:val="24"/>
        </w:rPr>
        <w:t>lernen genutzt, sondern sollen auch die hohe gestaltet</w:t>
      </w:r>
      <w:ins w:id="95" w:author="Jörg Linz" w:date="2013-09-28T17:11:00Z">
        <w:r>
          <w:rPr>
            <w:sz w:val="24"/>
            <w:szCs w:val="24"/>
          </w:rPr>
          <w:t>e</w:t>
        </w:r>
      </w:ins>
      <w:r>
        <w:rPr>
          <w:sz w:val="24"/>
          <w:szCs w:val="24"/>
        </w:rPr>
        <w:t xml:space="preserve"> Literatur darstellen, genauso wie die Absetzung </w:t>
      </w:r>
      <w:ins w:id="96" w:author="Jörg Linz" w:date="2013-09-28T17:12:00Z">
        <w:r>
          <w:rPr>
            <w:sz w:val="24"/>
            <w:szCs w:val="24"/>
          </w:rPr>
          <w:t xml:space="preserve">von </w:t>
        </w:r>
      </w:ins>
      <w:r>
        <w:rPr>
          <w:sz w:val="24"/>
          <w:szCs w:val="24"/>
        </w:rPr>
        <w:t>der alltäglichen Sprache auf der Straße.</w:t>
      </w:r>
    </w:p>
    <w:p w:rsidR="0074404A" w:rsidRDefault="0074404A" w:rsidP="00813A1A">
      <w:pPr>
        <w:pStyle w:val="ListParagraph"/>
        <w:rPr>
          <w:sz w:val="24"/>
          <w:szCs w:val="24"/>
        </w:rPr>
      </w:pPr>
    </w:p>
    <w:p w:rsidR="0074404A" w:rsidRDefault="0074404A" w:rsidP="00F77068">
      <w:pPr>
        <w:pStyle w:val="ListParagraph"/>
        <w:ind w:left="0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Definition Ballade: </w:t>
      </w:r>
    </w:p>
    <w:p w:rsidR="0074404A" w:rsidRDefault="0074404A" w:rsidP="00F77068">
      <w:pPr>
        <w:pStyle w:val="ListParagraph"/>
        <w:numPr>
          <w:ilvl w:val="0"/>
          <w:numId w:val="3"/>
        </w:numPr>
        <w:rPr>
          <w:ins w:id="97" w:author="Jörg Linz" w:date="2013-09-08T11:16:00Z"/>
          <w:sz w:val="24"/>
          <w:szCs w:val="24"/>
        </w:rPr>
      </w:pPr>
      <w:r>
        <w:rPr>
          <w:sz w:val="24"/>
          <w:szCs w:val="24"/>
        </w:rPr>
        <w:t xml:space="preserve">lat. </w:t>
      </w:r>
      <w:ins w:id="98" w:author="Jörg Linz" w:date="2013-09-28T17:12:00Z">
        <w:r>
          <w:rPr>
            <w:sz w:val="24"/>
            <w:szCs w:val="24"/>
          </w:rPr>
          <w:t>t</w:t>
        </w:r>
      </w:ins>
      <w:del w:id="99" w:author="Jörg Linz" w:date="2013-09-28T17:12:00Z">
        <w:r w:rsidDel="00CE6BF5">
          <w:rPr>
            <w:sz w:val="24"/>
            <w:szCs w:val="24"/>
          </w:rPr>
          <w:delText>T</w:delText>
        </w:r>
      </w:del>
      <w:r>
        <w:rPr>
          <w:sz w:val="24"/>
          <w:szCs w:val="24"/>
        </w:rPr>
        <w:t>anzen</w:t>
      </w:r>
    </w:p>
    <w:p w:rsidR="0074404A" w:rsidRDefault="0074404A" w:rsidP="00F77068">
      <w:pPr>
        <w:pStyle w:val="ListParagraph"/>
        <w:numPr>
          <w:ilvl w:val="0"/>
          <w:numId w:val="3"/>
        </w:numPr>
        <w:rPr>
          <w:sz w:val="24"/>
          <w:szCs w:val="24"/>
        </w:rPr>
      </w:pPr>
      <w:ins w:id="100" w:author="Jörg Linz" w:date="2013-09-08T11:16:00Z">
        <w:r>
          <w:rPr>
            <w:sz w:val="24"/>
            <w:szCs w:val="24"/>
          </w:rPr>
          <w:t>eine dramatische, gereimte Erzählung</w:t>
        </w:r>
      </w:ins>
      <w:ins w:id="101" w:author="Jörg Linz" w:date="2013-09-28T17:12:00Z">
        <w:r>
          <w:rPr>
            <w:sz w:val="24"/>
            <w:szCs w:val="24"/>
          </w:rPr>
          <w:t xml:space="preserve"> (lt. Goethe Urform der Literatur)</w:t>
        </w:r>
      </w:ins>
    </w:p>
    <w:p w:rsidR="0074404A" w:rsidRDefault="0074404A" w:rsidP="00F770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enthält </w:t>
      </w:r>
      <w:ins w:id="102" w:author="Jörg Linz" w:date="2013-09-08T11:17:00Z">
        <w:r>
          <w:rPr>
            <w:sz w:val="24"/>
            <w:szCs w:val="24"/>
          </w:rPr>
          <w:t xml:space="preserve">also </w:t>
        </w:r>
      </w:ins>
      <w:r>
        <w:rPr>
          <w:sz w:val="24"/>
          <w:szCs w:val="24"/>
        </w:rPr>
        <w:t>Elemente von: Erzählungen, Endreime</w:t>
      </w:r>
      <w:del w:id="103" w:author="Jörg Linz" w:date="2013-09-08T11:17:00Z">
        <w:r w:rsidDel="00C36B3D">
          <w:rPr>
            <w:sz w:val="24"/>
            <w:szCs w:val="24"/>
          </w:rPr>
          <w:delText>n</w:delText>
        </w:r>
      </w:del>
      <w:r>
        <w:rPr>
          <w:sz w:val="24"/>
          <w:szCs w:val="24"/>
        </w:rPr>
        <w:t xml:space="preserve"> und Dramatik</w:t>
      </w:r>
    </w:p>
    <w:p w:rsidR="0074404A" w:rsidRPr="00F77068" w:rsidRDefault="0074404A" w:rsidP="00F7706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dramatische Erzählung mit Rhyt</w:t>
      </w:r>
      <w:ins w:id="104" w:author="Jörg Linz" w:date="2013-09-08T11:17:00Z">
        <w:r>
          <w:rPr>
            <w:sz w:val="24"/>
            <w:szCs w:val="24"/>
          </w:rPr>
          <w:t>h</w:t>
        </w:r>
      </w:ins>
      <w:r>
        <w:rPr>
          <w:sz w:val="24"/>
          <w:szCs w:val="24"/>
        </w:rPr>
        <w:t>mik</w:t>
      </w:r>
    </w:p>
    <w:p w:rsidR="0074404A" w:rsidRPr="00813A1A" w:rsidDel="00C36B3D" w:rsidRDefault="0074404A" w:rsidP="00F77068">
      <w:pPr>
        <w:pStyle w:val="ListParagraph"/>
        <w:ind w:left="0"/>
        <w:rPr>
          <w:del w:id="105" w:author="Jörg Linz" w:date="2013-09-08T11:17:00Z"/>
          <w:sz w:val="24"/>
          <w:szCs w:val="24"/>
        </w:rPr>
      </w:pPr>
      <w:del w:id="106" w:author="Jörg Linz" w:date="2013-09-08T11:17:00Z">
        <w:r w:rsidDel="00C36B3D">
          <w:rPr>
            <w:sz w:val="24"/>
            <w:szCs w:val="24"/>
          </w:rPr>
          <w:delText xml:space="preserve">  </w:delText>
        </w:r>
      </w:del>
    </w:p>
    <w:p w:rsidR="0074404A" w:rsidRPr="00813A1A" w:rsidDel="00C36B3D" w:rsidRDefault="0074404A" w:rsidP="00813A1A">
      <w:pPr>
        <w:pStyle w:val="ListParagraph"/>
        <w:rPr>
          <w:del w:id="107" w:author="Jörg Linz" w:date="2013-09-08T11:17:00Z"/>
          <w:sz w:val="24"/>
          <w:szCs w:val="24"/>
        </w:rPr>
      </w:pPr>
    </w:p>
    <w:p w:rsidR="0074404A" w:rsidRPr="00813A1A" w:rsidDel="00C36B3D" w:rsidRDefault="0074404A" w:rsidP="00813A1A">
      <w:pPr>
        <w:rPr>
          <w:del w:id="108" w:author="Jörg Linz" w:date="2013-09-08T11:17:00Z"/>
          <w:sz w:val="24"/>
          <w:szCs w:val="24"/>
        </w:rPr>
      </w:pPr>
    </w:p>
    <w:p w:rsidR="0074404A" w:rsidDel="00C36B3D" w:rsidRDefault="0074404A" w:rsidP="00053507">
      <w:pPr>
        <w:spacing w:after="120"/>
        <w:rPr>
          <w:del w:id="109" w:author="Jörg Linz" w:date="2013-09-08T11:17:00Z"/>
          <w:sz w:val="24"/>
          <w:szCs w:val="24"/>
        </w:rPr>
      </w:pPr>
    </w:p>
    <w:p w:rsidR="0074404A" w:rsidRDefault="0074404A" w:rsidP="0074404A">
      <w:pPr>
        <w:rPr>
          <w:sz w:val="24"/>
          <w:szCs w:val="24"/>
        </w:rPr>
        <w:pPrChange w:id="110" w:author="Jörg Linz" w:date="2013-09-08T11:17:00Z">
          <w:pPr>
            <w:ind w:left="227"/>
          </w:pPr>
        </w:pPrChange>
      </w:pPr>
    </w:p>
    <w:sectPr w:rsidR="0074404A" w:rsidSect="00027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Jörg Linz" w:date="2013-09-28T12:17:00Z" w:initials="JL">
    <w:p w:rsidR="0074404A" w:rsidRDefault="0074404A" w:rsidP="00293EE5">
      <w:pPr>
        <w:pStyle w:val="CommentText"/>
      </w:pPr>
      <w:r>
        <w:rPr>
          <w:rStyle w:val="CommentReference"/>
        </w:rPr>
        <w:annotationRef/>
      </w:r>
      <w:r>
        <w:t>Zahlen 1 – 12 werden ausgeschrieben.</w:t>
      </w:r>
    </w:p>
  </w:comment>
  <w:comment w:id="29" w:author="Jörg Linz" w:date="2013-09-28T12:19:00Z" w:initials="JL">
    <w:p w:rsidR="0074404A" w:rsidRDefault="0074404A">
      <w:pPr>
        <w:pStyle w:val="CommentText"/>
      </w:pPr>
      <w:r>
        <w:rPr>
          <w:rStyle w:val="CommentReference"/>
        </w:rPr>
        <w:annotationRef/>
      </w:r>
      <w:r>
        <w:t xml:space="preserve">Statt mit Leerzeichen kann man mit einer Tabelle in einer Tabelle formatieren. Die Linien  kann man dann verschwinden lassen: \Tabelle\Gitternetzlinien ausblenden oder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6B"/>
    <w:multiLevelType w:val="hybridMultilevel"/>
    <w:tmpl w:val="97FE6428"/>
    <w:lvl w:ilvl="0" w:tplc="29E2153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DE3"/>
    <w:multiLevelType w:val="hybridMultilevel"/>
    <w:tmpl w:val="6D026DD0"/>
    <w:lvl w:ilvl="0" w:tplc="E5A0B99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6144"/>
    <w:multiLevelType w:val="hybridMultilevel"/>
    <w:tmpl w:val="67081A2A"/>
    <w:lvl w:ilvl="0" w:tplc="49606468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61A9"/>
    <w:multiLevelType w:val="hybridMultilevel"/>
    <w:tmpl w:val="A0F8C0DC"/>
    <w:lvl w:ilvl="0" w:tplc="0EB482A0">
      <w:start w:val="26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832F7C"/>
    <w:multiLevelType w:val="hybridMultilevel"/>
    <w:tmpl w:val="95E627EC"/>
    <w:lvl w:ilvl="0" w:tplc="5A50358C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81143"/>
    <w:multiLevelType w:val="hybridMultilevel"/>
    <w:tmpl w:val="7E90DA54"/>
    <w:lvl w:ilvl="0" w:tplc="5B46272E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EB"/>
    <w:rsid w:val="00027758"/>
    <w:rsid w:val="00053507"/>
    <w:rsid w:val="00076A28"/>
    <w:rsid w:val="000F06EB"/>
    <w:rsid w:val="001C62C3"/>
    <w:rsid w:val="00234FAA"/>
    <w:rsid w:val="00293EE5"/>
    <w:rsid w:val="002D5101"/>
    <w:rsid w:val="003D4FA9"/>
    <w:rsid w:val="00433D3F"/>
    <w:rsid w:val="00455199"/>
    <w:rsid w:val="004B3A08"/>
    <w:rsid w:val="00616023"/>
    <w:rsid w:val="00633953"/>
    <w:rsid w:val="00724B54"/>
    <w:rsid w:val="0074404A"/>
    <w:rsid w:val="007C0020"/>
    <w:rsid w:val="00813A1A"/>
    <w:rsid w:val="0093516A"/>
    <w:rsid w:val="00B127BB"/>
    <w:rsid w:val="00C36B3D"/>
    <w:rsid w:val="00CE6BF5"/>
    <w:rsid w:val="00D77C09"/>
    <w:rsid w:val="00D84A26"/>
    <w:rsid w:val="00E05626"/>
    <w:rsid w:val="00EC7016"/>
    <w:rsid w:val="00F7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F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3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127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27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2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286</Words>
  <Characters>1806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Stundenprotokoll 05</dc:title>
  <dc:subject/>
  <dc:creator>Svenja</dc:creator>
  <cp:keywords/>
  <dc:description/>
  <cp:lastModifiedBy>Jörg Linz</cp:lastModifiedBy>
  <cp:revision>5</cp:revision>
  <dcterms:created xsi:type="dcterms:W3CDTF">2013-09-28T10:13:00Z</dcterms:created>
  <dcterms:modified xsi:type="dcterms:W3CDTF">2013-09-28T15:33:00Z</dcterms:modified>
</cp:coreProperties>
</file>